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32058" w14:textId="33867BB6" w:rsidR="005E137A" w:rsidRPr="0068136E" w:rsidDel="00AA30C8" w:rsidRDefault="000C6768" w:rsidP="004C26E9">
      <w:pPr>
        <w:rPr>
          <w:del w:id="0" w:author="Bjørn Haavengen" w:date="2024-05-07T06:42:00Z"/>
          <w:rFonts w:asciiTheme="majorHAnsi" w:hAnsiTheme="majorHAnsi" w:cstheme="majorHAnsi"/>
          <w:b/>
        </w:rPr>
      </w:pPr>
      <w:del w:id="1" w:author="Bjørn Haavengen" w:date="2024-05-07T06:42:00Z">
        <w:r w:rsidRPr="0068136E" w:rsidDel="00AA30C8">
          <w:rPr>
            <w:rFonts w:asciiTheme="majorHAnsi" w:hAnsiTheme="majorHAnsi" w:cstheme="majorHAnsi"/>
            <w:b/>
          </w:rPr>
          <w:delText>LOVNORM FOR IDRETTSRÅD</w:delText>
        </w:r>
      </w:del>
    </w:p>
    <w:p w14:paraId="471C7835" w14:textId="702E3F5C" w:rsidR="000C6768" w:rsidRPr="0068136E" w:rsidDel="00AA30C8" w:rsidRDefault="00763652" w:rsidP="004C26E9">
      <w:pPr>
        <w:rPr>
          <w:del w:id="2" w:author="Bjørn Haavengen" w:date="2024-05-07T06:42:00Z"/>
          <w:rFonts w:asciiTheme="majorHAnsi" w:hAnsiTheme="majorHAnsi" w:cstheme="majorHAnsi"/>
        </w:rPr>
      </w:pPr>
      <w:del w:id="3" w:author="Bjørn Haavengen" w:date="2024-05-07T06:42:00Z">
        <w:r w:rsidRPr="0068136E" w:rsidDel="00AA30C8">
          <w:rPr>
            <w:rFonts w:asciiTheme="majorHAnsi" w:hAnsiTheme="majorHAnsi" w:cstheme="majorHAnsi"/>
          </w:rPr>
          <w:delText>Vedtatt av Idrettsstyret</w:delText>
        </w:r>
        <w:r w:rsidR="0039069C" w:rsidRPr="0068136E" w:rsidDel="00AA30C8">
          <w:rPr>
            <w:rFonts w:asciiTheme="majorHAnsi" w:hAnsiTheme="majorHAnsi" w:cstheme="majorHAnsi"/>
          </w:rPr>
          <w:delText xml:space="preserve"> </w:delText>
        </w:r>
        <w:r w:rsidR="005B25C9" w:rsidDel="00AA30C8">
          <w:rPr>
            <w:rFonts w:asciiTheme="majorHAnsi" w:hAnsiTheme="majorHAnsi" w:cstheme="majorHAnsi"/>
          </w:rPr>
          <w:delText>131223</w:delText>
        </w:r>
        <w:r w:rsidR="00D66A12" w:rsidDel="00AA30C8">
          <w:rPr>
            <w:rFonts w:asciiTheme="majorHAnsi" w:hAnsiTheme="majorHAnsi" w:cstheme="majorHAnsi"/>
          </w:rPr>
          <w:delText xml:space="preserve"> med ikrafttredelse 010124</w:delText>
        </w:r>
        <w:r w:rsidR="00A87601" w:rsidRPr="0068136E" w:rsidDel="00AA30C8">
          <w:rPr>
            <w:rFonts w:asciiTheme="majorHAnsi" w:hAnsiTheme="majorHAnsi" w:cstheme="majorHAnsi"/>
          </w:rPr>
          <w:delText>.</w:delText>
        </w:r>
      </w:del>
    </w:p>
    <w:p w14:paraId="2A3C517D" w14:textId="39419CE4" w:rsidR="005E137A" w:rsidRPr="0068136E" w:rsidDel="00AA30C8" w:rsidRDefault="005E137A" w:rsidP="004C26E9">
      <w:pPr>
        <w:rPr>
          <w:del w:id="4" w:author="Bjørn Haavengen" w:date="2024-05-07T06:42:00Z"/>
          <w:rFonts w:asciiTheme="majorHAnsi" w:hAnsiTheme="majorHAnsi" w:cstheme="majorHAnsi"/>
        </w:rPr>
      </w:pPr>
    </w:p>
    <w:p w14:paraId="36846229" w14:textId="252CA308" w:rsidR="008C7F40" w:rsidRPr="0068136E" w:rsidDel="00AA30C8" w:rsidRDefault="008C7F40" w:rsidP="004C26E9">
      <w:pPr>
        <w:rPr>
          <w:del w:id="5" w:author="Bjørn Haavengen" w:date="2024-05-07T06:42:00Z"/>
          <w:rFonts w:asciiTheme="majorHAnsi" w:hAnsiTheme="majorHAnsi" w:cstheme="majorHAnsi"/>
          <w:b/>
        </w:rPr>
      </w:pPr>
    </w:p>
    <w:p w14:paraId="1A0A4AF6" w14:textId="73255C66" w:rsidR="00C9284B" w:rsidRPr="0068136E" w:rsidRDefault="00C9284B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del w:id="6" w:author="Bjørn Haavengen" w:date="2024-05-07T06:42:00Z">
        <w:r w:rsidR="000C6768" w:rsidRPr="00AA30C8" w:rsidDel="00AA30C8">
          <w:rPr>
            <w:rFonts w:asciiTheme="majorHAnsi" w:hAnsiTheme="majorHAnsi" w:cstheme="majorHAnsi"/>
            <w:b/>
            <w:color w:val="FF0000"/>
            <w:rPrChange w:id="7" w:author="Bjørn Haavengen" w:date="2024-05-07T06:42:00Z">
              <w:rPr>
                <w:rFonts w:asciiTheme="majorHAnsi" w:hAnsiTheme="majorHAnsi" w:cstheme="majorHAnsi"/>
                <w:b/>
              </w:rPr>
            </w:rPrChange>
          </w:rPr>
          <w:delText>[NAVN PÅ IDRETTSRÅDET]</w:delText>
        </w:r>
      </w:del>
      <w:ins w:id="8" w:author="Bjørn Haavengen" w:date="2024-05-07T06:42:00Z">
        <w:r w:rsidR="00AA30C8" w:rsidRPr="00AA30C8">
          <w:rPr>
            <w:rFonts w:asciiTheme="majorHAnsi" w:hAnsiTheme="majorHAnsi" w:cstheme="majorHAnsi"/>
            <w:b/>
            <w:color w:val="FF0000"/>
            <w:rPrChange w:id="9" w:author="Bjørn Haavengen" w:date="2024-05-07T06:42:00Z">
              <w:rPr>
                <w:rFonts w:asciiTheme="majorHAnsi" w:hAnsiTheme="majorHAnsi" w:cstheme="majorHAnsi"/>
                <w:b/>
              </w:rPr>
            </w:rPrChange>
          </w:rPr>
          <w:t>KONGSBERG IDRETTS- OG AKTIVITETSRÅD</w:t>
        </w:r>
      </w:ins>
      <w:ins w:id="10" w:author="Bjørn Haavengen" w:date="2024-05-07T07:38:00Z">
        <w:r w:rsidR="00547DEE">
          <w:rPr>
            <w:rFonts w:asciiTheme="majorHAnsi" w:hAnsiTheme="majorHAnsi" w:cstheme="majorHAnsi"/>
            <w:b/>
            <w:color w:val="FF0000"/>
          </w:rPr>
          <w:t xml:space="preserve"> (KIR)</w:t>
        </w:r>
      </w:ins>
      <w:ins w:id="11" w:author="Johnny Løcka" w:date="2024-05-15T11:25:00Z" w16du:dateUtc="2024-05-15T09:25:00Z"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</w:r>
        <w:r w:rsidR="00990DB0">
          <w:rPr>
            <w:rFonts w:asciiTheme="majorHAnsi" w:hAnsiTheme="majorHAnsi" w:cstheme="majorHAnsi"/>
            <w:b/>
            <w:color w:val="FF0000"/>
          </w:rPr>
          <w:tab/>
          <w:t>Vedlegg E</w:t>
        </w:r>
      </w:ins>
    </w:p>
    <w:p w14:paraId="1C3E2C5D" w14:textId="20D9F18F" w:rsidR="00C9284B" w:rsidRPr="0068136E" w:rsidRDefault="00122460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Sist endret</w:t>
      </w:r>
      <w:r w:rsidR="005E137A" w:rsidRPr="0068136E">
        <w:rPr>
          <w:rFonts w:asciiTheme="majorHAnsi" w:hAnsiTheme="majorHAnsi" w:cstheme="majorHAnsi"/>
        </w:rPr>
        <w:t xml:space="preserve"> </w:t>
      </w:r>
      <w:ins w:id="12" w:author="Bjørn Haavengen" w:date="2024-05-07T06:43:00Z">
        <w:r w:rsidR="00AA30C8" w:rsidRPr="00AA30C8">
          <w:rPr>
            <w:rFonts w:asciiTheme="majorHAnsi" w:hAnsiTheme="majorHAnsi" w:cstheme="majorHAnsi"/>
            <w:color w:val="FF0000"/>
            <w:rPrChange w:id="13" w:author="Bjørn Haavengen" w:date="2024-05-07T06:43:00Z">
              <w:rPr>
                <w:rFonts w:asciiTheme="majorHAnsi" w:hAnsiTheme="majorHAnsi" w:cstheme="majorHAnsi"/>
              </w:rPr>
            </w:rPrChange>
          </w:rPr>
          <w:t>15. mai 2024</w:t>
        </w:r>
      </w:ins>
      <w:del w:id="14" w:author="Bjørn Haavengen" w:date="2024-05-07T06:43:00Z">
        <w:r w:rsidR="005E137A" w:rsidRPr="0068136E" w:rsidDel="00AA30C8">
          <w:rPr>
            <w:rFonts w:asciiTheme="majorHAnsi" w:hAnsiTheme="majorHAnsi" w:cstheme="majorHAnsi"/>
          </w:rPr>
          <w:delText>[dato]</w:delText>
        </w:r>
      </w:del>
    </w:p>
    <w:p w14:paraId="18389DC4" w14:textId="1F9E3FAD" w:rsidR="00A84741" w:rsidRDefault="00A84741" w:rsidP="004C26E9">
      <w:pPr>
        <w:rPr>
          <w:ins w:id="15" w:author="Bjørn Haavengen" w:date="2024-05-07T06:44:00Z"/>
          <w:rFonts w:asciiTheme="majorHAnsi" w:hAnsiTheme="majorHAnsi" w:cstheme="majorHAnsi"/>
          <w:b/>
        </w:rPr>
      </w:pPr>
    </w:p>
    <w:p w14:paraId="14FD9B3A" w14:textId="77777777" w:rsidR="00AA30C8" w:rsidRPr="0068136E" w:rsidRDefault="00AA30C8" w:rsidP="004C26E9">
      <w:pPr>
        <w:rPr>
          <w:rFonts w:asciiTheme="majorHAnsi" w:hAnsiTheme="majorHAnsi" w:cstheme="majorHAnsi"/>
          <w:b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5CF2C232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 xml:space="preserve">Arbeidet skal preges av frivillighet, demokrati, lojalitet og likeverd. </w:t>
      </w:r>
      <w:r w:rsidR="00AE203E" w:rsidRPr="002B051F">
        <w:rPr>
          <w:rFonts w:asciiTheme="majorHAnsi" w:hAnsiTheme="majorHAnsi" w:cstheme="majorHAnsi"/>
        </w:rPr>
        <w:t>All idrettslig aktivitet skal bygge på</w:t>
      </w:r>
      <w:r w:rsidR="00625F53">
        <w:rPr>
          <w:rFonts w:asciiTheme="majorHAnsi" w:hAnsiTheme="majorHAnsi" w:cstheme="majorHAnsi"/>
        </w:rPr>
        <w:t xml:space="preserve"> </w:t>
      </w:r>
      <w:r w:rsidR="004A4EA6">
        <w:rPr>
          <w:rFonts w:asciiTheme="majorHAnsi" w:hAnsiTheme="majorHAnsi" w:cstheme="majorHAnsi"/>
        </w:rPr>
        <w:t>de verdier som er vedtatt av Idrettstinget</w:t>
      </w:r>
      <w:r w:rsidR="00895280">
        <w:rPr>
          <w:rFonts w:asciiTheme="majorHAnsi" w:hAnsiTheme="majorHAnsi" w:cstheme="majorHAnsi"/>
        </w:rPr>
        <w:t>.</w:t>
      </w:r>
      <w:r w:rsidR="00D17231">
        <w:rPr>
          <w:rFonts w:asciiTheme="majorHAnsi" w:hAnsiTheme="majorHAnsi" w:cstheme="majorHAnsi"/>
        </w:rPr>
        <w:t xml:space="preserve"> 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4EC72F3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DBAE2F0" w14:textId="5BFC5858" w:rsidR="00AE203E" w:rsidRDefault="0019791D" w:rsidP="002A2622">
      <w:pPr>
        <w:pStyle w:val="Brdtekst"/>
        <w:spacing w:after="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633BC84B" w14:textId="77777777" w:rsidR="00903DDD" w:rsidRPr="00903DDD" w:rsidRDefault="00903DDD" w:rsidP="002A2622">
      <w:pPr>
        <w:pStyle w:val="Brdtekst"/>
        <w:spacing w:after="0"/>
        <w:ind w:left="720"/>
        <w:rPr>
          <w:rFonts w:asciiTheme="majorHAnsi" w:hAnsiTheme="majorHAnsi" w:cstheme="majorHAnsi"/>
        </w:rPr>
      </w:pPr>
    </w:p>
    <w:p w14:paraId="099B2EF0" w14:textId="1624DA0B" w:rsidR="002A2622" w:rsidRDefault="005D378E" w:rsidP="002A2622">
      <w:pPr>
        <w:spacing w:after="24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6DD26F50" w14:textId="1F228028" w:rsidR="00E55CB8" w:rsidRPr="0068136E" w:rsidRDefault="0039703B" w:rsidP="002A2622">
      <w:pPr>
        <w:spacing w:after="240"/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16" w:name="a1"/>
      <w:bookmarkStart w:id="17" w:name="AVSNITT_1"/>
      <w:bookmarkStart w:id="18" w:name="a2"/>
      <w:bookmarkStart w:id="19" w:name="AVSNITT_2"/>
      <w:bookmarkStart w:id="20" w:name="a3"/>
      <w:bookmarkStart w:id="21" w:name="AVSNITT_3"/>
      <w:bookmarkStart w:id="22" w:name="a4"/>
      <w:bookmarkStart w:id="23" w:name="AVSNITT_4"/>
      <w:bookmarkStart w:id="24" w:name="a5"/>
      <w:bookmarkStart w:id="25" w:name="AVSNITT_5"/>
      <w:bookmarkStart w:id="26" w:name="c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7A7271C1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anchor="%C2%A72-5" w:history="1">
        <w:r w:rsidRPr="00AB6304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AB6304">
          <w:rPr>
            <w:rStyle w:val="Hyperkobling"/>
            <w:rFonts w:asciiTheme="majorHAnsi" w:hAnsiTheme="majorHAnsi" w:cstheme="majorHAnsi"/>
          </w:rPr>
          <w:t>§</w:t>
        </w:r>
        <w:r w:rsidRPr="00AB6304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AB6304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0ED8CDD5" w14:textId="08B5957A" w:rsidR="00AE203E" w:rsidDel="00AA30C8" w:rsidRDefault="00AE203E" w:rsidP="004C26E9">
      <w:pPr>
        <w:rPr>
          <w:del w:id="27" w:author="Bjørn Haavengen" w:date="2024-05-07T06:44:00Z"/>
          <w:rFonts w:asciiTheme="majorHAnsi" w:hAnsiTheme="majorHAnsi" w:cstheme="majorHAnsi"/>
        </w:rPr>
      </w:pPr>
    </w:p>
    <w:p w14:paraId="6F2F8B87" w14:textId="08478959" w:rsidR="002A2622" w:rsidDel="00AA30C8" w:rsidRDefault="002A2622" w:rsidP="004C26E9">
      <w:pPr>
        <w:rPr>
          <w:del w:id="28" w:author="Bjørn Haavengen" w:date="2024-05-07T06:43:00Z"/>
          <w:rFonts w:asciiTheme="majorHAnsi" w:hAnsiTheme="majorHAnsi" w:cstheme="majorHAnsi"/>
        </w:rPr>
      </w:pPr>
    </w:p>
    <w:p w14:paraId="195BF585" w14:textId="77777777" w:rsidR="002A2622" w:rsidRPr="0068136E" w:rsidRDefault="002A2622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1A5154">
          <w:rPr>
            <w:rStyle w:val="Hyperkobling"/>
            <w:rFonts w:asciiTheme="majorHAnsi" w:hAnsiTheme="majorHAnsi" w:cstheme="majorHAnsi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5BCB1234" w14:textId="7C0C5A44" w:rsidR="00E34C61" w:rsidRPr="0068136E" w:rsidRDefault="00BD5CD3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c)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Møteberettiget komité/utvalg, i saker som ligger innenfor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sitt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arbeidsområde</w:t>
      </w:r>
      <w:r w:rsidR="007A42F3" w:rsidRPr="0068136E">
        <w:rPr>
          <w:rFonts w:asciiTheme="majorHAnsi" w:hAnsiTheme="majorHAnsi" w:cstheme="majorHAnsi"/>
          <w:color w:val="000000" w:themeColor="text1"/>
          <w:lang w:eastAsia="en-US"/>
        </w:rPr>
        <w:t>.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8F21B4B" w14:textId="77777777" w:rsidR="00AA30C8" w:rsidRDefault="00AE203E" w:rsidP="00BA1225">
      <w:pPr>
        <w:pStyle w:val="Brdtekst"/>
        <w:spacing w:after="0"/>
        <w:ind w:left="720" w:hanging="720"/>
        <w:rPr>
          <w:ins w:id="29" w:author="Bjørn Haavengen" w:date="2024-05-07T06:46:00Z"/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68136E">
        <w:rPr>
          <w:rFonts w:asciiTheme="majorHAnsi" w:hAnsiTheme="majorHAnsi" w:cstheme="majorHAnsi"/>
        </w:rPr>
        <w:t>R</w:t>
      </w:r>
      <w:r w:rsidRPr="0068136E">
        <w:rPr>
          <w:rFonts w:asciiTheme="majorHAnsi" w:hAnsiTheme="majorHAnsi" w:cstheme="majorHAnsi"/>
        </w:rPr>
        <w:t>epresentanter f</w:t>
      </w:r>
      <w:r w:rsidR="00CA4285" w:rsidRPr="0068136E">
        <w:rPr>
          <w:rFonts w:asciiTheme="majorHAnsi" w:hAnsiTheme="majorHAnsi" w:cstheme="majorHAnsi"/>
        </w:rPr>
        <w:t>ra</w:t>
      </w:r>
      <w:r w:rsidRPr="0068136E">
        <w:rPr>
          <w:rFonts w:asciiTheme="majorHAnsi" w:hAnsiTheme="majorHAnsi" w:cstheme="majorHAnsi"/>
        </w:rPr>
        <w:t xml:space="preserve"> idrettslag </w:t>
      </w:r>
      <w:r w:rsidR="007E50DA" w:rsidRPr="0068136E">
        <w:rPr>
          <w:rFonts w:asciiTheme="majorHAnsi" w:hAnsiTheme="majorHAnsi" w:cstheme="majorHAnsi"/>
        </w:rPr>
        <w:t xml:space="preserve">etter </w:t>
      </w:r>
      <w:r w:rsidR="00D63329" w:rsidRPr="0068136E">
        <w:rPr>
          <w:rFonts w:asciiTheme="majorHAnsi" w:hAnsiTheme="majorHAnsi" w:cstheme="majorHAnsi"/>
        </w:rPr>
        <w:t xml:space="preserve">følgende </w:t>
      </w:r>
      <w:r w:rsidR="007E50DA" w:rsidRPr="0068136E">
        <w:rPr>
          <w:rFonts w:asciiTheme="majorHAnsi" w:hAnsiTheme="majorHAnsi" w:cstheme="majorHAnsi"/>
        </w:rPr>
        <w:t>skala</w:t>
      </w:r>
      <w:r w:rsidR="000C3FAE" w:rsidRPr="0068136E">
        <w:rPr>
          <w:rFonts w:asciiTheme="majorHAnsi" w:hAnsiTheme="majorHAnsi" w:cstheme="majorHAnsi"/>
        </w:rPr>
        <w:t xml:space="preserve">: </w:t>
      </w:r>
    </w:p>
    <w:p w14:paraId="74C0D8A9" w14:textId="35609636" w:rsidR="00AA30C8" w:rsidRPr="00AA30C8" w:rsidRDefault="00AA30C8" w:rsidP="00AA30C8">
      <w:pPr>
        <w:ind w:left="720"/>
        <w:rPr>
          <w:ins w:id="30" w:author="Bjørn Haavengen" w:date="2024-05-07T06:46:00Z"/>
          <w:rFonts w:asciiTheme="majorHAnsi" w:hAnsiTheme="majorHAnsi" w:cstheme="majorHAnsi"/>
          <w:color w:val="FF0000"/>
          <w:rPrChange w:id="31" w:author="Bjørn Haavengen" w:date="2024-05-07T06:46:00Z">
            <w:rPr>
              <w:ins w:id="32" w:author="Bjørn Haavengen" w:date="2024-05-07T06:46:00Z"/>
              <w:color w:val="FF0000"/>
            </w:rPr>
          </w:rPrChange>
        </w:rPr>
      </w:pPr>
      <w:ins w:id="33" w:author="Bjørn Haavengen" w:date="2024-05-07T06:46:00Z">
        <w:r>
          <w:rPr>
            <w:rFonts w:asciiTheme="majorHAnsi" w:hAnsiTheme="majorHAnsi" w:cstheme="majorHAnsi"/>
            <w:color w:val="FF0000"/>
          </w:rPr>
          <w:tab/>
        </w:r>
        <w:r w:rsidRPr="00AA30C8">
          <w:rPr>
            <w:rFonts w:asciiTheme="majorHAnsi" w:hAnsiTheme="majorHAnsi" w:cstheme="majorHAnsi"/>
            <w:color w:val="FF0000"/>
            <w:rPrChange w:id="34" w:author="Bjørn Haavengen" w:date="2024-05-07T06:46:00Z">
              <w:rPr>
                <w:color w:val="FF0000"/>
              </w:rPr>
            </w:rPrChange>
          </w:rPr>
          <w:t xml:space="preserve">Lag med inntil </w:t>
        </w:r>
        <w:r w:rsidRPr="00AA30C8">
          <w:rPr>
            <w:rFonts w:asciiTheme="majorHAnsi" w:hAnsiTheme="majorHAnsi" w:cstheme="majorHAnsi"/>
            <w:color w:val="FF0000"/>
            <w:rPrChange w:id="35" w:author="Bjørn Haavengen" w:date="2024-05-07T06:46:00Z">
              <w:rPr>
                <w:color w:val="FF0000"/>
              </w:rPr>
            </w:rPrChange>
          </w:rPr>
          <w:tab/>
          <w:t xml:space="preserve">200 </w:t>
        </w:r>
        <w:proofErr w:type="gramStart"/>
        <w:r w:rsidRPr="00AA30C8">
          <w:rPr>
            <w:rFonts w:asciiTheme="majorHAnsi" w:hAnsiTheme="majorHAnsi" w:cstheme="majorHAnsi"/>
            <w:color w:val="FF0000"/>
            <w:rPrChange w:id="36" w:author="Bjørn Haavengen" w:date="2024-05-07T06:46:00Z">
              <w:rPr>
                <w:color w:val="FF0000"/>
              </w:rPr>
            </w:rPrChange>
          </w:rPr>
          <w:t xml:space="preserve">medlemmer  </w:t>
        </w:r>
        <w:r w:rsidRPr="00AA30C8">
          <w:rPr>
            <w:rFonts w:asciiTheme="majorHAnsi" w:hAnsiTheme="majorHAnsi" w:cstheme="majorHAnsi"/>
            <w:color w:val="FF0000"/>
            <w:rPrChange w:id="37" w:author="Bjørn Haavengen" w:date="2024-05-07T06:46:00Z">
              <w:rPr>
                <w:color w:val="FF0000"/>
              </w:rPr>
            </w:rPrChange>
          </w:rPr>
          <w:tab/>
        </w:r>
        <w:proofErr w:type="gramEnd"/>
        <w:r w:rsidRPr="00AA30C8">
          <w:rPr>
            <w:rFonts w:asciiTheme="majorHAnsi" w:hAnsiTheme="majorHAnsi" w:cstheme="majorHAnsi"/>
            <w:color w:val="FF0000"/>
            <w:rPrChange w:id="38" w:author="Bjørn Haavengen" w:date="2024-05-07T06:46:00Z">
              <w:rPr>
                <w:color w:val="FF0000"/>
              </w:rPr>
            </w:rPrChange>
          </w:rPr>
          <w:t xml:space="preserve">2 representanter </w:t>
        </w:r>
      </w:ins>
    </w:p>
    <w:p w14:paraId="2544CF0C" w14:textId="18522D28" w:rsidR="00AA30C8" w:rsidRPr="00AA30C8" w:rsidRDefault="00AA30C8" w:rsidP="00AA30C8">
      <w:pPr>
        <w:ind w:left="720"/>
        <w:rPr>
          <w:ins w:id="39" w:author="Bjørn Haavengen" w:date="2024-05-07T06:46:00Z"/>
          <w:rFonts w:asciiTheme="majorHAnsi" w:hAnsiTheme="majorHAnsi" w:cstheme="majorHAnsi"/>
          <w:color w:val="FF0000"/>
          <w:rPrChange w:id="40" w:author="Bjørn Haavengen" w:date="2024-05-07T06:46:00Z">
            <w:rPr>
              <w:ins w:id="41" w:author="Bjørn Haavengen" w:date="2024-05-07T06:46:00Z"/>
              <w:color w:val="FF0000"/>
            </w:rPr>
          </w:rPrChange>
        </w:rPr>
      </w:pPr>
      <w:ins w:id="42" w:author="Bjørn Haavengen" w:date="2024-05-07T06:46:00Z">
        <w:r>
          <w:rPr>
            <w:rFonts w:asciiTheme="majorHAnsi" w:hAnsiTheme="majorHAnsi" w:cstheme="majorHAnsi"/>
            <w:color w:val="FF0000"/>
          </w:rPr>
          <w:tab/>
        </w:r>
        <w:r w:rsidRPr="00AA30C8">
          <w:rPr>
            <w:rFonts w:asciiTheme="majorHAnsi" w:hAnsiTheme="majorHAnsi" w:cstheme="majorHAnsi"/>
            <w:color w:val="FF0000"/>
            <w:rPrChange w:id="43" w:author="Bjørn Haavengen" w:date="2024-05-07T06:46:00Z">
              <w:rPr>
                <w:color w:val="FF0000"/>
              </w:rPr>
            </w:rPrChange>
          </w:rPr>
          <w:t xml:space="preserve">Lag med </w:t>
        </w:r>
      </w:ins>
      <w:ins w:id="44" w:author="Bjørn Haavengen" w:date="2024-05-07T06:48:00Z">
        <w:r>
          <w:rPr>
            <w:rFonts w:asciiTheme="majorHAnsi" w:hAnsiTheme="majorHAnsi" w:cstheme="majorHAnsi"/>
            <w:color w:val="FF0000"/>
          </w:rPr>
          <w:t>201 - 500</w:t>
        </w:r>
      </w:ins>
      <w:ins w:id="45" w:author="Bjørn Haavengen" w:date="2024-05-07T06:46:00Z">
        <w:r w:rsidRPr="00AA30C8">
          <w:rPr>
            <w:rFonts w:asciiTheme="majorHAnsi" w:hAnsiTheme="majorHAnsi" w:cstheme="majorHAnsi"/>
            <w:color w:val="FF0000"/>
            <w:rPrChange w:id="46" w:author="Bjørn Haavengen" w:date="2024-05-07T06:46:00Z">
              <w:rPr>
                <w:color w:val="FF0000"/>
              </w:rPr>
            </w:rPrChange>
          </w:rPr>
          <w:t xml:space="preserve"> </w:t>
        </w:r>
        <w:proofErr w:type="gramStart"/>
        <w:r w:rsidRPr="00AA30C8">
          <w:rPr>
            <w:rFonts w:asciiTheme="majorHAnsi" w:hAnsiTheme="majorHAnsi" w:cstheme="majorHAnsi"/>
            <w:color w:val="FF0000"/>
            <w:rPrChange w:id="47" w:author="Bjørn Haavengen" w:date="2024-05-07T06:46:00Z">
              <w:rPr>
                <w:color w:val="FF0000"/>
              </w:rPr>
            </w:rPrChange>
          </w:rPr>
          <w:t xml:space="preserve">medlemmer  </w:t>
        </w:r>
        <w:r w:rsidRPr="00AA30C8">
          <w:rPr>
            <w:rFonts w:asciiTheme="majorHAnsi" w:hAnsiTheme="majorHAnsi" w:cstheme="majorHAnsi"/>
            <w:color w:val="FF0000"/>
            <w:rPrChange w:id="48" w:author="Bjørn Haavengen" w:date="2024-05-07T06:46:00Z">
              <w:rPr>
                <w:color w:val="FF0000"/>
              </w:rPr>
            </w:rPrChange>
          </w:rPr>
          <w:tab/>
        </w:r>
        <w:proofErr w:type="gramEnd"/>
        <w:r w:rsidRPr="00AA30C8">
          <w:rPr>
            <w:rFonts w:asciiTheme="majorHAnsi" w:hAnsiTheme="majorHAnsi" w:cstheme="majorHAnsi"/>
            <w:color w:val="FF0000"/>
            <w:rPrChange w:id="49" w:author="Bjørn Haavengen" w:date="2024-05-07T06:46:00Z">
              <w:rPr>
                <w:color w:val="FF0000"/>
              </w:rPr>
            </w:rPrChange>
          </w:rPr>
          <w:t xml:space="preserve">3 representanter </w:t>
        </w:r>
      </w:ins>
    </w:p>
    <w:p w14:paraId="5BC7B861" w14:textId="7E6F3D59" w:rsidR="00AA30C8" w:rsidRPr="00AA30C8" w:rsidRDefault="00AA30C8" w:rsidP="00AA30C8">
      <w:pPr>
        <w:ind w:left="720"/>
        <w:rPr>
          <w:ins w:id="50" w:author="Bjørn Haavengen" w:date="2024-05-07T06:46:00Z"/>
          <w:rFonts w:asciiTheme="majorHAnsi" w:hAnsiTheme="majorHAnsi" w:cstheme="majorHAnsi"/>
          <w:color w:val="FF0000"/>
          <w:rPrChange w:id="51" w:author="Bjørn Haavengen" w:date="2024-05-07T06:46:00Z">
            <w:rPr>
              <w:ins w:id="52" w:author="Bjørn Haavengen" w:date="2024-05-07T06:46:00Z"/>
              <w:color w:val="FF0000"/>
            </w:rPr>
          </w:rPrChange>
        </w:rPr>
      </w:pPr>
      <w:ins w:id="53" w:author="Bjørn Haavengen" w:date="2024-05-07T06:46:00Z">
        <w:r>
          <w:rPr>
            <w:rFonts w:asciiTheme="majorHAnsi" w:hAnsiTheme="majorHAnsi" w:cstheme="majorHAnsi"/>
            <w:color w:val="FF0000"/>
          </w:rPr>
          <w:tab/>
        </w:r>
        <w:r w:rsidRPr="00AA30C8">
          <w:rPr>
            <w:rFonts w:asciiTheme="majorHAnsi" w:hAnsiTheme="majorHAnsi" w:cstheme="majorHAnsi"/>
            <w:color w:val="FF0000"/>
            <w:rPrChange w:id="54" w:author="Bjørn Haavengen" w:date="2024-05-07T06:46:00Z">
              <w:rPr>
                <w:color w:val="FF0000"/>
              </w:rPr>
            </w:rPrChange>
          </w:rPr>
          <w:t xml:space="preserve">Lag med </w:t>
        </w:r>
      </w:ins>
      <w:ins w:id="55" w:author="Bjørn Haavengen" w:date="2024-05-07T06:48:00Z">
        <w:r>
          <w:rPr>
            <w:rFonts w:asciiTheme="majorHAnsi" w:hAnsiTheme="majorHAnsi" w:cstheme="majorHAnsi"/>
            <w:color w:val="FF0000"/>
          </w:rPr>
          <w:t>501 - 800</w:t>
        </w:r>
      </w:ins>
      <w:ins w:id="56" w:author="Bjørn Haavengen" w:date="2024-05-07T06:46:00Z">
        <w:r w:rsidRPr="00AA30C8">
          <w:rPr>
            <w:rFonts w:asciiTheme="majorHAnsi" w:hAnsiTheme="majorHAnsi" w:cstheme="majorHAnsi"/>
            <w:color w:val="FF0000"/>
            <w:rPrChange w:id="57" w:author="Bjørn Haavengen" w:date="2024-05-07T06:46:00Z">
              <w:rPr>
                <w:color w:val="FF0000"/>
              </w:rPr>
            </w:rPrChange>
          </w:rPr>
          <w:t xml:space="preserve"> medlemmer </w:t>
        </w:r>
        <w:r w:rsidRPr="00AA30C8">
          <w:rPr>
            <w:rFonts w:asciiTheme="majorHAnsi" w:hAnsiTheme="majorHAnsi" w:cstheme="majorHAnsi"/>
            <w:color w:val="FF0000"/>
            <w:rPrChange w:id="58" w:author="Bjørn Haavengen" w:date="2024-05-07T06:46:00Z">
              <w:rPr>
                <w:color w:val="FF0000"/>
              </w:rPr>
            </w:rPrChange>
          </w:rPr>
          <w:tab/>
          <w:t xml:space="preserve">4 representanter </w:t>
        </w:r>
      </w:ins>
    </w:p>
    <w:p w14:paraId="17F943D9" w14:textId="606D3360" w:rsidR="00AA30C8" w:rsidRPr="00AA30C8" w:rsidRDefault="00AA30C8" w:rsidP="00AA30C8">
      <w:pPr>
        <w:ind w:left="720"/>
        <w:rPr>
          <w:ins w:id="59" w:author="Bjørn Haavengen" w:date="2024-05-07T06:46:00Z"/>
          <w:rFonts w:asciiTheme="majorHAnsi" w:hAnsiTheme="majorHAnsi" w:cstheme="majorHAnsi"/>
          <w:color w:val="FF0000"/>
          <w:rPrChange w:id="60" w:author="Bjørn Haavengen" w:date="2024-05-07T06:46:00Z">
            <w:rPr>
              <w:ins w:id="61" w:author="Bjørn Haavengen" w:date="2024-05-07T06:46:00Z"/>
              <w:color w:val="FF0000"/>
            </w:rPr>
          </w:rPrChange>
        </w:rPr>
      </w:pPr>
      <w:ins w:id="62" w:author="Bjørn Haavengen" w:date="2024-05-07T06:46:00Z">
        <w:r>
          <w:rPr>
            <w:rFonts w:asciiTheme="majorHAnsi" w:hAnsiTheme="majorHAnsi" w:cstheme="majorHAnsi"/>
            <w:color w:val="FF0000"/>
          </w:rPr>
          <w:tab/>
        </w:r>
        <w:r w:rsidRPr="00AA30C8">
          <w:rPr>
            <w:rFonts w:asciiTheme="majorHAnsi" w:hAnsiTheme="majorHAnsi" w:cstheme="majorHAnsi"/>
            <w:color w:val="FF0000"/>
            <w:rPrChange w:id="63" w:author="Bjørn Haavengen" w:date="2024-05-07T06:46:00Z">
              <w:rPr>
                <w:color w:val="FF0000"/>
              </w:rPr>
            </w:rPrChange>
          </w:rPr>
          <w:t xml:space="preserve">Lag med over 800 medlemmer </w:t>
        </w:r>
        <w:r w:rsidRPr="00AA30C8">
          <w:rPr>
            <w:rFonts w:asciiTheme="majorHAnsi" w:hAnsiTheme="majorHAnsi" w:cstheme="majorHAnsi"/>
            <w:color w:val="FF0000"/>
            <w:rPrChange w:id="64" w:author="Bjørn Haavengen" w:date="2024-05-07T06:46:00Z">
              <w:rPr>
                <w:color w:val="FF0000"/>
              </w:rPr>
            </w:rPrChange>
          </w:rPr>
          <w:tab/>
          <w:t xml:space="preserve">5 representanter </w:t>
        </w:r>
      </w:ins>
    </w:p>
    <w:p w14:paraId="1DD91757" w14:textId="63C709C7" w:rsidR="00AE203E" w:rsidRPr="0068136E" w:rsidDel="00AA30C8" w:rsidRDefault="000C3FAE" w:rsidP="00BA1225">
      <w:pPr>
        <w:pStyle w:val="Brdtekst"/>
        <w:spacing w:after="0"/>
        <w:ind w:left="720" w:hanging="720"/>
        <w:rPr>
          <w:del w:id="65" w:author="Bjørn Haavengen" w:date="2024-05-07T06:50:00Z"/>
          <w:rFonts w:asciiTheme="majorHAnsi" w:hAnsiTheme="majorHAnsi" w:cstheme="majorHAnsi"/>
        </w:rPr>
      </w:pPr>
      <w:del w:id="66" w:author="Bjørn Haavengen" w:date="2024-05-07T06:50:00Z">
        <w:r w:rsidRPr="0068136E" w:rsidDel="00AA30C8">
          <w:rPr>
            <w:rFonts w:asciiTheme="majorHAnsi" w:hAnsiTheme="majorHAnsi" w:cstheme="majorHAnsi"/>
          </w:rPr>
          <w:delText>[fyll inn skala</w:delText>
        </w:r>
        <w:r w:rsidR="00447AC3" w:rsidRPr="0068136E" w:rsidDel="00AA30C8">
          <w:rPr>
            <w:rFonts w:asciiTheme="majorHAnsi" w:hAnsiTheme="majorHAnsi" w:cstheme="majorHAnsi"/>
          </w:rPr>
          <w:delText xml:space="preserve"> som </w:delText>
        </w:r>
        <w:r w:rsidR="001A2CD5" w:rsidRPr="0068136E" w:rsidDel="00AA30C8">
          <w:rPr>
            <w:rFonts w:asciiTheme="majorHAnsi" w:hAnsiTheme="majorHAnsi" w:cstheme="majorHAnsi"/>
          </w:rPr>
          <w:delText>bør</w:delText>
        </w:r>
        <w:r w:rsidR="00447AC3" w:rsidRPr="0068136E" w:rsidDel="00AA30C8">
          <w:rPr>
            <w:rFonts w:asciiTheme="majorHAnsi" w:hAnsiTheme="majorHAnsi" w:cstheme="majorHAnsi"/>
          </w:rPr>
          <w:delText xml:space="preserve"> </w:delText>
        </w:r>
        <w:r w:rsidR="00EB300A" w:rsidRPr="0068136E" w:rsidDel="00AA30C8">
          <w:rPr>
            <w:rFonts w:asciiTheme="majorHAnsi" w:hAnsiTheme="majorHAnsi" w:cstheme="majorHAnsi"/>
          </w:rPr>
          <w:delText xml:space="preserve">gi </w:delText>
        </w:r>
        <w:r w:rsidR="00F04B2D" w:rsidDel="00AA30C8">
          <w:rPr>
            <w:rFonts w:asciiTheme="majorHAnsi" w:hAnsiTheme="majorHAnsi" w:cstheme="majorHAnsi"/>
          </w:rPr>
          <w:tab/>
          <w:delText>l</w:delText>
        </w:r>
        <w:r w:rsidR="00EB300A" w:rsidRPr="0068136E" w:rsidDel="00AA30C8">
          <w:rPr>
            <w:rFonts w:asciiTheme="majorHAnsi" w:hAnsiTheme="majorHAnsi" w:cstheme="majorHAnsi"/>
          </w:rPr>
          <w:delText>ike</w:delText>
        </w:r>
        <w:r w:rsidR="00F04B2D" w:rsidDel="00AA30C8">
          <w:rPr>
            <w:rFonts w:asciiTheme="majorHAnsi" w:hAnsiTheme="majorHAnsi" w:cstheme="majorHAnsi"/>
          </w:rPr>
          <w:delText xml:space="preserve"> </w:delText>
        </w:r>
        <w:r w:rsidR="00EB300A" w:rsidRPr="0068136E" w:rsidDel="00AA30C8">
          <w:rPr>
            <w:rFonts w:asciiTheme="majorHAnsi" w:hAnsiTheme="majorHAnsi" w:cstheme="majorHAnsi"/>
          </w:rPr>
          <w:delText>vilkår for</w:delText>
        </w:r>
        <w:r w:rsidR="00447AC3" w:rsidRPr="0068136E" w:rsidDel="00AA30C8">
          <w:rPr>
            <w:rFonts w:asciiTheme="majorHAnsi" w:hAnsiTheme="majorHAnsi" w:cstheme="majorHAnsi"/>
          </w:rPr>
          <w:delText xml:space="preserve"> representasjon for </w:delText>
        </w:r>
        <w:r w:rsidR="001A2CD5" w:rsidRPr="0068136E" w:rsidDel="00AA30C8">
          <w:rPr>
            <w:rFonts w:asciiTheme="majorHAnsi" w:hAnsiTheme="majorHAnsi" w:cstheme="majorHAnsi"/>
          </w:rPr>
          <w:delText xml:space="preserve">alle </w:delText>
        </w:r>
        <w:r w:rsidR="00447AC3" w:rsidRPr="0068136E" w:rsidDel="00AA30C8">
          <w:rPr>
            <w:rFonts w:asciiTheme="majorHAnsi" w:hAnsiTheme="majorHAnsi" w:cstheme="majorHAnsi"/>
          </w:rPr>
          <w:delText>idrettslag</w:delText>
        </w:r>
        <w:r w:rsidR="001A2CD5" w:rsidRPr="0068136E" w:rsidDel="00AA30C8">
          <w:rPr>
            <w:rFonts w:asciiTheme="majorHAnsi" w:hAnsiTheme="majorHAnsi" w:cstheme="majorHAnsi"/>
          </w:rPr>
          <w:delText xml:space="preserve">, inkludert </w:delText>
        </w:r>
        <w:r w:rsidR="00EB300A" w:rsidRPr="0068136E" w:rsidDel="00AA30C8">
          <w:rPr>
            <w:rFonts w:asciiTheme="majorHAnsi" w:hAnsiTheme="majorHAnsi" w:cstheme="majorHAnsi"/>
          </w:rPr>
          <w:delText>bedriftsidrettslag</w:delText>
        </w:r>
        <w:r w:rsidRPr="0068136E" w:rsidDel="00AA30C8">
          <w:rPr>
            <w:rFonts w:asciiTheme="majorHAnsi" w:hAnsiTheme="majorHAnsi" w:cstheme="majorHAnsi"/>
          </w:rPr>
          <w:delText>]</w:delText>
        </w:r>
        <w:r w:rsidR="007E50DA" w:rsidRPr="0068136E" w:rsidDel="00AA30C8">
          <w:rPr>
            <w:rFonts w:asciiTheme="majorHAnsi" w:hAnsiTheme="majorHAnsi" w:cstheme="majorHAnsi"/>
          </w:rPr>
          <w:delText xml:space="preserve"> </w:delText>
        </w:r>
      </w:del>
    </w:p>
    <w:p w14:paraId="23A750F3" w14:textId="58F895EA" w:rsidR="00BA1225" w:rsidDel="00AA30C8" w:rsidRDefault="00BA1225">
      <w:pPr>
        <w:pStyle w:val="Brdtekst"/>
        <w:spacing w:after="0"/>
        <w:ind w:left="720" w:hanging="720"/>
        <w:rPr>
          <w:del w:id="67" w:author="Bjørn Haavengen" w:date="2024-05-07T06:50:00Z"/>
          <w:rFonts w:asciiTheme="majorHAnsi" w:hAnsiTheme="majorHAnsi" w:cstheme="majorHAnsi"/>
        </w:rPr>
        <w:pPrChange w:id="68" w:author="Bjørn Haavengen" w:date="2024-05-07T06:50:00Z">
          <w:pPr>
            <w:pStyle w:val="Liste2"/>
            <w:ind w:left="1440" w:firstLine="0"/>
          </w:pPr>
        </w:pPrChange>
      </w:pPr>
    </w:p>
    <w:p w14:paraId="08AC7507" w14:textId="789FC075" w:rsidR="00DF630A" w:rsidRPr="0068136E" w:rsidRDefault="00AE203E" w:rsidP="00BA1225">
      <w:pPr>
        <w:pStyle w:val="Liste2"/>
        <w:ind w:left="1440" w:firstLine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Representanter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2F16A771" w14:textId="7C756C29" w:rsidR="00740A2A" w:rsidRDefault="000E4AC6" w:rsidP="00BA1225">
      <w:pPr>
        <w:ind w:left="720" w:firstLine="698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3BE60EEE" w14:textId="77777777" w:rsidR="00F04B2D" w:rsidRPr="0068136E" w:rsidRDefault="00F04B2D" w:rsidP="004C26E9">
      <w:pPr>
        <w:ind w:left="360"/>
        <w:rPr>
          <w:rFonts w:asciiTheme="majorHAnsi" w:hAnsiTheme="majorHAnsi" w:cstheme="majorHAnsi"/>
        </w:rPr>
      </w:pPr>
    </w:p>
    <w:p w14:paraId="1322601D" w14:textId="65AEF4E4" w:rsidR="00740A2A" w:rsidRPr="0068136E" w:rsidRDefault="00740A2A" w:rsidP="004C26E9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(3) </w:t>
      </w:r>
      <w:r w:rsidRPr="0068136E">
        <w:rPr>
          <w:rFonts w:asciiTheme="majorHAnsi" w:hAnsiTheme="majorHAnsi" w:cstheme="majorHAnsi"/>
        </w:rPr>
        <w:tab/>
      </w:r>
      <w:r w:rsidR="001979EB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 xml:space="preserve">, </w:t>
      </w:r>
      <w:r w:rsidR="00D930DB" w:rsidRPr="0068136E">
        <w:rPr>
          <w:rFonts w:asciiTheme="majorHAnsi" w:hAnsiTheme="majorHAnsi" w:cstheme="majorHAnsi"/>
        </w:rPr>
        <w:t>talerett og forslagsrett</w:t>
      </w:r>
      <w:r w:rsidR="00AB63DE" w:rsidRPr="0068136E">
        <w:rPr>
          <w:rFonts w:asciiTheme="majorHAnsi" w:hAnsiTheme="majorHAnsi" w:cstheme="majorHAnsi"/>
        </w:rPr>
        <w:t xml:space="preserve"> </w:t>
      </w:r>
      <w:r w:rsidR="003567DF" w:rsidRPr="0068136E">
        <w:rPr>
          <w:rFonts w:asciiTheme="majorHAnsi" w:hAnsiTheme="majorHAnsi" w:cstheme="majorHAnsi"/>
        </w:rPr>
        <w:t xml:space="preserve">på årsmøtet </w:t>
      </w:r>
      <w:r w:rsidR="00271B5E" w:rsidRPr="0068136E">
        <w:rPr>
          <w:rFonts w:asciiTheme="majorHAnsi" w:hAnsiTheme="majorHAnsi" w:cstheme="majorHAnsi"/>
        </w:rPr>
        <w:t>i saker som ligger innenfor utvalget/</w:t>
      </w:r>
      <w:r w:rsidR="00BB76BF" w:rsidRPr="0068136E">
        <w:rPr>
          <w:rFonts w:asciiTheme="majorHAnsi" w:hAnsiTheme="majorHAnsi" w:cstheme="majorHAnsi"/>
        </w:rPr>
        <w:t xml:space="preserve"> </w:t>
      </w:r>
      <w:r w:rsidR="00271B5E" w:rsidRPr="0068136E">
        <w:rPr>
          <w:rFonts w:asciiTheme="majorHAnsi" w:hAnsiTheme="majorHAnsi" w:cstheme="majorHAnsi"/>
        </w:rPr>
        <w:t>komiteens arbeidsområde</w:t>
      </w:r>
      <w:r w:rsidR="000D722F" w:rsidRPr="0068136E">
        <w:rPr>
          <w:rFonts w:asciiTheme="majorHAnsi" w:hAnsiTheme="majorHAnsi" w:cstheme="majorHAnsi"/>
        </w:rPr>
        <w:t>:</w:t>
      </w:r>
      <w:r w:rsidR="00271B5E" w:rsidRPr="0068136E">
        <w:rPr>
          <w:rFonts w:asciiTheme="majorHAnsi" w:hAnsiTheme="majorHAnsi" w:cstheme="majorHAnsi"/>
        </w:rPr>
        <w:t xml:space="preserve">  </w:t>
      </w:r>
    </w:p>
    <w:p w14:paraId="7DEFABC0" w14:textId="00F3E04E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Kontroll</w:t>
      </w:r>
      <w:r w:rsidR="00E30E26" w:rsidRPr="0068136E">
        <w:rPr>
          <w:rFonts w:asciiTheme="majorHAnsi" w:hAnsiTheme="majorHAnsi" w:cstheme="majorHAnsi"/>
        </w:rPr>
        <w:t>utvalgets</w:t>
      </w:r>
      <w:r w:rsidRPr="0068136E">
        <w:rPr>
          <w:rFonts w:asciiTheme="majorHAnsi" w:hAnsiTheme="majorHAnsi" w:cstheme="majorHAnsi"/>
        </w:rPr>
        <w:t xml:space="preserve"> medlemmer</w:t>
      </w:r>
    </w:p>
    <w:p w14:paraId="6E9CE985" w14:textId="26F0AE29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Valgkomiteens medlemmer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8CCB9E4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(4)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536C727" w14:textId="373FF44B" w:rsidR="00326D54" w:rsidRPr="0068136E" w:rsidRDefault="00F44F00" w:rsidP="009554E5">
      <w:pPr>
        <w:ind w:left="1440" w:hanging="720"/>
        <w:rPr>
          <w:rFonts w:asciiTheme="majorHAnsi" w:hAnsiTheme="majorHAnsi" w:cstheme="majorHAnsi"/>
        </w:rPr>
      </w:pPr>
      <w:del w:id="69" w:author="Bjørn Haavengen" w:date="2024-05-07T06:51:00Z">
        <w:r w:rsidRPr="0068136E" w:rsidDel="007D717D">
          <w:rPr>
            <w:rFonts w:asciiTheme="majorHAnsi" w:hAnsiTheme="majorHAnsi" w:cstheme="majorHAnsi"/>
            <w:color w:val="000000" w:themeColor="text1"/>
            <w:lang w:eastAsia="en-US"/>
          </w:rPr>
          <w:delText>[</w:delText>
        </w:r>
      </w:del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  <w:t>R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>evisor i saker som ligger innenfor sitt arbeidsområde.</w:t>
      </w:r>
      <w:del w:id="70" w:author="Bjørn Haavengen" w:date="2024-05-07T06:51:00Z">
        <w:r w:rsidRPr="0068136E" w:rsidDel="007D717D">
          <w:rPr>
            <w:rFonts w:asciiTheme="majorHAnsi" w:hAnsiTheme="majorHAnsi" w:cstheme="majorHAnsi"/>
            <w:color w:val="000000" w:themeColor="text1"/>
            <w:lang w:eastAsia="en-US"/>
          </w:rPr>
          <w:delText>]</w:delText>
        </w:r>
        <w:r w:rsidR="00687127" w:rsidRPr="0068136E" w:rsidDel="007D717D">
          <w:rPr>
            <w:rFonts w:asciiTheme="majorHAnsi" w:hAnsiTheme="majorHAnsi" w:cstheme="majorHAnsi"/>
            <w:color w:val="000000" w:themeColor="text1"/>
            <w:lang w:eastAsia="en-US"/>
          </w:rPr>
          <w:delText xml:space="preserve"> </w:delText>
        </w:r>
      </w:del>
    </w:p>
    <w:p w14:paraId="02C3FE11" w14:textId="33F68A60" w:rsidR="00C51464" w:rsidRPr="0068136E" w:rsidRDefault="00C51464" w:rsidP="004C26E9">
      <w:pPr>
        <w:rPr>
          <w:rFonts w:asciiTheme="majorHAnsi" w:hAnsiTheme="majorHAnsi" w:cstheme="majorHAnsi"/>
        </w:rPr>
      </w:pP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00EA84E2" w14:textId="5456FA1E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kontrollutvalgets beretning </w:t>
      </w:r>
    </w:p>
    <w:p w14:paraId="10A2393D" w14:textId="0D17C51F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bookmarkStart w:id="71" w:name="_Hlk165960095"/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</w:t>
      </w:r>
      <w:proofErr w:type="gramStart"/>
      <w:r w:rsidR="00BC27DE" w:rsidRPr="0068136E">
        <w:rPr>
          <w:rFonts w:asciiTheme="majorHAnsi" w:hAnsiTheme="majorHAnsi" w:cstheme="majorHAnsi"/>
        </w:rPr>
        <w:t>fremgår</w:t>
      </w:r>
      <w:proofErr w:type="gramEnd"/>
      <w:r w:rsidR="00BC27DE" w:rsidRPr="0068136E">
        <w:rPr>
          <w:rFonts w:asciiTheme="majorHAnsi" w:hAnsiTheme="majorHAnsi" w:cstheme="majorHAnsi"/>
        </w:rPr>
        <w:t xml:space="preserve">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bookmarkEnd w:id="71"/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6D02855C" w14:textId="2EC90C82" w:rsidR="007D717D" w:rsidRPr="007D717D" w:rsidRDefault="0071659C" w:rsidP="00522433">
      <w:pPr>
        <w:pStyle w:val="Liste3"/>
        <w:numPr>
          <w:ilvl w:val="0"/>
          <w:numId w:val="27"/>
        </w:numPr>
        <w:ind w:left="1425"/>
        <w:rPr>
          <w:ins w:id="72" w:author="Bjørn Haavengen" w:date="2024-05-07T06:57:00Z"/>
          <w:rFonts w:asciiTheme="majorHAnsi" w:hAnsiTheme="majorHAnsi" w:cstheme="majorHAnsi"/>
          <w:rPrChange w:id="73" w:author="Bjørn Haavengen" w:date="2024-05-07T06:57:00Z">
            <w:rPr>
              <w:ins w:id="74" w:author="Bjørn Haavengen" w:date="2024-05-07T06:57:00Z"/>
              <w:rFonts w:asciiTheme="majorHAnsi" w:hAnsiTheme="majorHAnsi" w:cstheme="majorHAnsi"/>
              <w:color w:val="FF0000"/>
            </w:rPr>
          </w:rPrChange>
        </w:rPr>
      </w:pPr>
      <w:r w:rsidRPr="0068136E">
        <w:rPr>
          <w:rFonts w:asciiTheme="majorHAnsi" w:hAnsiTheme="majorHAnsi" w:cstheme="majorHAnsi"/>
        </w:rPr>
        <w:t>Styre med l</w:t>
      </w:r>
      <w:r w:rsidR="002B77E8" w:rsidRPr="0068136E">
        <w:rPr>
          <w:rFonts w:asciiTheme="majorHAnsi" w:hAnsiTheme="majorHAnsi" w:cstheme="majorHAnsi"/>
        </w:rPr>
        <w:t>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nestleder</w:t>
      </w:r>
      <w:r w:rsidRPr="0068136E">
        <w:rPr>
          <w:rFonts w:asciiTheme="majorHAnsi" w:hAnsiTheme="majorHAnsi" w:cstheme="majorHAnsi"/>
        </w:rPr>
        <w:t xml:space="preserve"> </w:t>
      </w:r>
      <w:r w:rsidR="00566FE7">
        <w:rPr>
          <w:rFonts w:asciiTheme="majorHAnsi" w:hAnsiTheme="majorHAnsi" w:cstheme="majorHAnsi"/>
        </w:rPr>
        <w:t xml:space="preserve">og </w:t>
      </w:r>
      <w:ins w:id="75" w:author="Bjørn Haavengen" w:date="2024-05-07T07:31:00Z">
        <w:r w:rsidR="003A278A">
          <w:rPr>
            <w:rFonts w:asciiTheme="majorHAnsi" w:hAnsiTheme="majorHAnsi" w:cstheme="majorHAnsi"/>
            <w:color w:val="FF0000"/>
          </w:rPr>
          <w:t>5</w:t>
        </w:r>
      </w:ins>
      <w:ins w:id="76" w:author="Bjørn Haavengen" w:date="2024-05-07T06:54:00Z">
        <w:r w:rsidR="007D717D" w:rsidRPr="007D717D">
          <w:rPr>
            <w:rFonts w:asciiTheme="majorHAnsi" w:hAnsiTheme="majorHAnsi" w:cstheme="majorHAnsi"/>
            <w:color w:val="FF0000"/>
            <w:rPrChange w:id="77" w:author="Bjørn Haavengen" w:date="2024-05-07T06:54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del w:id="78" w:author="Bjørn Haavengen" w:date="2024-05-07T06:54:00Z">
        <w:r w:rsidR="002B77E8" w:rsidRPr="007D717D" w:rsidDel="007D717D">
          <w:rPr>
            <w:rFonts w:asciiTheme="majorHAnsi" w:hAnsiTheme="majorHAnsi" w:cstheme="majorHAnsi"/>
            <w:color w:val="FF0000"/>
            <w:rPrChange w:id="79" w:author="Bjørn Haavengen" w:date="2024-05-07T06:54:00Z">
              <w:rPr>
                <w:rFonts w:asciiTheme="majorHAnsi" w:hAnsiTheme="majorHAnsi" w:cstheme="majorHAnsi"/>
              </w:rPr>
            </w:rPrChange>
          </w:rPr>
          <w:delText>[antall</w:delText>
        </w:r>
        <w:r w:rsidR="00823412" w:rsidRPr="007D717D" w:rsidDel="007D717D">
          <w:rPr>
            <w:rFonts w:asciiTheme="majorHAnsi" w:hAnsiTheme="majorHAnsi" w:cstheme="majorHAnsi"/>
            <w:color w:val="FF0000"/>
            <w:rPrChange w:id="80" w:author="Bjørn Haavengen" w:date="2024-05-07T06:54:00Z">
              <w:rPr>
                <w:rFonts w:asciiTheme="majorHAnsi" w:hAnsiTheme="majorHAnsi" w:cstheme="majorHAnsi"/>
              </w:rPr>
            </w:rPrChange>
          </w:rPr>
          <w:delText xml:space="preserve"> (minst</w:delText>
        </w:r>
        <w:r w:rsidR="00323135" w:rsidRPr="007D717D" w:rsidDel="007D717D">
          <w:rPr>
            <w:rFonts w:asciiTheme="majorHAnsi" w:hAnsiTheme="majorHAnsi" w:cstheme="majorHAnsi"/>
            <w:color w:val="FF0000"/>
            <w:rPrChange w:id="81" w:author="Bjørn Haavengen" w:date="2024-05-07T06:54:00Z">
              <w:rPr>
                <w:rFonts w:asciiTheme="majorHAnsi" w:hAnsiTheme="majorHAnsi" w:cstheme="majorHAnsi"/>
              </w:rPr>
            </w:rPrChange>
          </w:rPr>
          <w:delText xml:space="preserve"> ett</w:delText>
        </w:r>
        <w:r w:rsidR="00823412" w:rsidRPr="007D717D" w:rsidDel="007D717D">
          <w:rPr>
            <w:rFonts w:asciiTheme="majorHAnsi" w:hAnsiTheme="majorHAnsi" w:cstheme="majorHAnsi"/>
            <w:color w:val="FF0000"/>
            <w:rPrChange w:id="82" w:author="Bjørn Haavengen" w:date="2024-05-07T06:54:00Z">
              <w:rPr>
                <w:rFonts w:asciiTheme="majorHAnsi" w:hAnsiTheme="majorHAnsi" w:cstheme="majorHAnsi"/>
              </w:rPr>
            </w:rPrChange>
          </w:rPr>
          <w:delText>)</w:delText>
        </w:r>
        <w:r w:rsidR="002B77E8" w:rsidRPr="007D717D" w:rsidDel="007D717D">
          <w:rPr>
            <w:rFonts w:asciiTheme="majorHAnsi" w:hAnsiTheme="majorHAnsi" w:cstheme="majorHAnsi"/>
            <w:color w:val="FF0000"/>
            <w:rPrChange w:id="83" w:author="Bjørn Haavengen" w:date="2024-05-07T06:54:00Z">
              <w:rPr>
                <w:rFonts w:asciiTheme="majorHAnsi" w:hAnsiTheme="majorHAnsi" w:cstheme="majorHAnsi"/>
              </w:rPr>
            </w:rPrChange>
          </w:rPr>
          <w:delText xml:space="preserve">] </w:delText>
        </w:r>
      </w:del>
      <w:r w:rsidR="002B77E8" w:rsidRPr="007D717D">
        <w:rPr>
          <w:rFonts w:asciiTheme="majorHAnsi" w:hAnsiTheme="majorHAnsi" w:cstheme="majorHAnsi"/>
          <w:color w:val="FF0000"/>
          <w:rPrChange w:id="84" w:author="Bjørn Haavengen" w:date="2024-05-07T06:54:00Z">
            <w:rPr>
              <w:rFonts w:asciiTheme="majorHAnsi" w:hAnsiTheme="majorHAnsi" w:cstheme="majorHAnsi"/>
            </w:rPr>
          </w:rPrChange>
        </w:rPr>
        <w:t>styremedlem</w:t>
      </w:r>
      <w:del w:id="85" w:author="Bjørn Haavengen" w:date="2024-05-07T06:54:00Z">
        <w:r w:rsidR="00BC553B" w:rsidRPr="007D717D" w:rsidDel="007D717D">
          <w:rPr>
            <w:rFonts w:asciiTheme="majorHAnsi" w:hAnsiTheme="majorHAnsi" w:cstheme="majorHAnsi"/>
            <w:color w:val="FF0000"/>
            <w:rPrChange w:id="86" w:author="Bjørn Haavengen" w:date="2024-05-07T06:54:00Z">
              <w:rPr>
                <w:rFonts w:asciiTheme="majorHAnsi" w:hAnsiTheme="majorHAnsi" w:cstheme="majorHAnsi"/>
              </w:rPr>
            </w:rPrChange>
          </w:rPr>
          <w:delText>[</w:delText>
        </w:r>
      </w:del>
      <w:r w:rsidR="00BC553B" w:rsidRPr="007D717D">
        <w:rPr>
          <w:rFonts w:asciiTheme="majorHAnsi" w:hAnsiTheme="majorHAnsi" w:cstheme="majorHAnsi"/>
          <w:color w:val="FF0000"/>
          <w:rPrChange w:id="87" w:author="Bjørn Haavengen" w:date="2024-05-07T06:54:00Z">
            <w:rPr>
              <w:rFonts w:asciiTheme="majorHAnsi" w:hAnsiTheme="majorHAnsi" w:cstheme="majorHAnsi"/>
            </w:rPr>
          </w:rPrChange>
        </w:rPr>
        <w:t>m</w:t>
      </w:r>
      <w:r w:rsidR="002B77E8" w:rsidRPr="007D717D">
        <w:rPr>
          <w:rFonts w:asciiTheme="majorHAnsi" w:hAnsiTheme="majorHAnsi" w:cstheme="majorHAnsi"/>
          <w:color w:val="FF0000"/>
          <w:rPrChange w:id="88" w:author="Bjørn Haavengen" w:date="2024-05-07T06:54:00Z">
            <w:rPr>
              <w:rFonts w:asciiTheme="majorHAnsi" w:hAnsiTheme="majorHAnsi" w:cstheme="majorHAnsi"/>
            </w:rPr>
          </w:rPrChange>
        </w:rPr>
        <w:t>er</w:t>
      </w:r>
      <w:del w:id="89" w:author="Bjørn Haavengen" w:date="2024-05-07T06:54:00Z">
        <w:r w:rsidR="00BC553B" w:rsidRPr="007D717D" w:rsidDel="007D717D">
          <w:rPr>
            <w:rFonts w:asciiTheme="majorHAnsi" w:hAnsiTheme="majorHAnsi" w:cstheme="majorHAnsi"/>
            <w:color w:val="FF0000"/>
            <w:rPrChange w:id="90" w:author="Bjørn Haavengen" w:date="2024-05-07T06:54:00Z">
              <w:rPr>
                <w:rFonts w:asciiTheme="majorHAnsi" w:hAnsiTheme="majorHAnsi" w:cstheme="majorHAnsi"/>
              </w:rPr>
            </w:rPrChange>
          </w:rPr>
          <w:delText>]</w:delText>
        </w:r>
      </w:del>
      <w:r w:rsidR="00BC553B" w:rsidRPr="007D717D">
        <w:rPr>
          <w:rFonts w:asciiTheme="majorHAnsi" w:hAnsiTheme="majorHAnsi" w:cstheme="majorHAnsi"/>
          <w:color w:val="FF0000"/>
          <w:rPrChange w:id="91" w:author="Bjørn Haavengen" w:date="2024-05-07T06:54:00Z">
            <w:rPr>
              <w:rFonts w:asciiTheme="majorHAnsi" w:hAnsiTheme="majorHAnsi" w:cstheme="majorHAnsi"/>
            </w:rPr>
          </w:rPrChange>
        </w:rPr>
        <w:t xml:space="preserve"> </w:t>
      </w:r>
      <w:del w:id="92" w:author="Bjørn Haavengen" w:date="2024-05-07T06:54:00Z">
        <w:r w:rsidR="00C60BF0" w:rsidRPr="007D717D" w:rsidDel="007D717D">
          <w:rPr>
            <w:rFonts w:asciiTheme="majorHAnsi" w:hAnsiTheme="majorHAnsi" w:cstheme="majorHAnsi"/>
            <w:color w:val="FF0000"/>
            <w:rPrChange w:id="93" w:author="Bjørn Haavengen" w:date="2024-05-07T06:54:00Z">
              <w:rPr>
                <w:rFonts w:asciiTheme="majorHAnsi" w:hAnsiTheme="majorHAnsi" w:cstheme="majorHAnsi"/>
              </w:rPr>
            </w:rPrChange>
          </w:rPr>
          <w:delText>[</w:delText>
        </w:r>
      </w:del>
      <w:r w:rsidR="00926134" w:rsidRPr="007D717D">
        <w:rPr>
          <w:rFonts w:asciiTheme="majorHAnsi" w:hAnsiTheme="majorHAnsi" w:cstheme="majorHAnsi"/>
          <w:color w:val="FF0000"/>
          <w:rPrChange w:id="94" w:author="Bjørn Haavengen" w:date="2024-05-07T06:54:00Z">
            <w:rPr>
              <w:rFonts w:asciiTheme="majorHAnsi" w:hAnsiTheme="majorHAnsi" w:cstheme="majorHAnsi"/>
            </w:rPr>
          </w:rPrChange>
        </w:rPr>
        <w:t xml:space="preserve">og </w:t>
      </w:r>
      <w:ins w:id="95" w:author="Bjørn Haavengen" w:date="2024-05-07T06:54:00Z">
        <w:r w:rsidR="007D717D" w:rsidRPr="007D717D">
          <w:rPr>
            <w:rFonts w:asciiTheme="majorHAnsi" w:hAnsiTheme="majorHAnsi" w:cstheme="majorHAnsi"/>
            <w:color w:val="FF0000"/>
            <w:rPrChange w:id="96" w:author="Bjørn Haavengen" w:date="2024-05-07T06:54:00Z">
              <w:rPr>
                <w:rFonts w:asciiTheme="majorHAnsi" w:hAnsiTheme="majorHAnsi" w:cstheme="majorHAnsi"/>
              </w:rPr>
            </w:rPrChange>
          </w:rPr>
          <w:t>2</w:t>
        </w:r>
      </w:ins>
      <w:del w:id="97" w:author="Bjørn Haavengen" w:date="2024-05-07T06:54:00Z">
        <w:r w:rsidR="00B063AB" w:rsidRPr="007D717D" w:rsidDel="007D717D">
          <w:rPr>
            <w:rFonts w:asciiTheme="majorHAnsi" w:hAnsiTheme="majorHAnsi" w:cstheme="majorHAnsi"/>
            <w:color w:val="FF0000"/>
            <w:rPrChange w:id="98" w:author="Bjørn Haavengen" w:date="2024-05-07T06:54:00Z">
              <w:rPr>
                <w:rFonts w:asciiTheme="majorHAnsi" w:hAnsiTheme="majorHAnsi" w:cstheme="majorHAnsi"/>
              </w:rPr>
            </w:rPrChange>
          </w:rPr>
          <w:delText>[</w:delText>
        </w:r>
        <w:r w:rsidR="00C60BF0" w:rsidRPr="007D717D" w:rsidDel="007D717D">
          <w:rPr>
            <w:rFonts w:asciiTheme="majorHAnsi" w:hAnsiTheme="majorHAnsi" w:cstheme="majorHAnsi"/>
            <w:color w:val="FF0000"/>
            <w:rPrChange w:id="99" w:author="Bjørn Haavengen" w:date="2024-05-07T06:54:00Z">
              <w:rPr>
                <w:rFonts w:asciiTheme="majorHAnsi" w:hAnsiTheme="majorHAnsi" w:cstheme="majorHAnsi"/>
              </w:rPr>
            </w:rPrChange>
          </w:rPr>
          <w:delText>antall]</w:delText>
        </w:r>
      </w:del>
      <w:r w:rsidR="00C60BF0" w:rsidRPr="007D717D">
        <w:rPr>
          <w:rFonts w:asciiTheme="majorHAnsi" w:hAnsiTheme="majorHAnsi" w:cstheme="majorHAnsi"/>
          <w:color w:val="FF0000"/>
          <w:rPrChange w:id="100" w:author="Bjørn Haavengen" w:date="2024-05-07T06:54:00Z">
            <w:rPr>
              <w:rFonts w:asciiTheme="majorHAnsi" w:hAnsiTheme="majorHAnsi" w:cstheme="majorHAnsi"/>
            </w:rPr>
          </w:rPrChange>
        </w:rPr>
        <w:t xml:space="preserve"> </w:t>
      </w:r>
      <w:r w:rsidR="002B77E8" w:rsidRPr="007D717D">
        <w:rPr>
          <w:rFonts w:asciiTheme="majorHAnsi" w:hAnsiTheme="majorHAnsi" w:cstheme="majorHAnsi"/>
          <w:color w:val="FF0000"/>
          <w:rPrChange w:id="101" w:author="Bjørn Haavengen" w:date="2024-05-07T06:54:00Z">
            <w:rPr>
              <w:rFonts w:asciiTheme="majorHAnsi" w:hAnsiTheme="majorHAnsi" w:cstheme="majorHAnsi"/>
            </w:rPr>
          </w:rPrChange>
        </w:rPr>
        <w:t>varamedlem</w:t>
      </w:r>
      <w:del w:id="102" w:author="Bjørn Haavengen" w:date="2024-05-07T06:54:00Z">
        <w:r w:rsidR="00FF42F3" w:rsidRPr="007D717D" w:rsidDel="007D717D">
          <w:rPr>
            <w:rFonts w:asciiTheme="majorHAnsi" w:hAnsiTheme="majorHAnsi" w:cstheme="majorHAnsi"/>
            <w:color w:val="FF0000"/>
            <w:rPrChange w:id="103" w:author="Bjørn Haavengen" w:date="2024-05-07T06:54:00Z">
              <w:rPr>
                <w:rFonts w:asciiTheme="majorHAnsi" w:hAnsiTheme="majorHAnsi" w:cstheme="majorHAnsi"/>
              </w:rPr>
            </w:rPrChange>
          </w:rPr>
          <w:delText>[</w:delText>
        </w:r>
      </w:del>
      <w:r w:rsidR="002B77E8" w:rsidRPr="007D717D">
        <w:rPr>
          <w:rFonts w:asciiTheme="majorHAnsi" w:hAnsiTheme="majorHAnsi" w:cstheme="majorHAnsi"/>
          <w:color w:val="FF0000"/>
          <w:rPrChange w:id="104" w:author="Bjørn Haavengen" w:date="2024-05-07T06:54:00Z">
            <w:rPr>
              <w:rFonts w:asciiTheme="majorHAnsi" w:hAnsiTheme="majorHAnsi" w:cstheme="majorHAnsi"/>
            </w:rPr>
          </w:rPrChange>
        </w:rPr>
        <w:t>mer</w:t>
      </w:r>
      <w:ins w:id="105" w:author="Bjørn Haavengen" w:date="2024-05-07T06:55:00Z">
        <w:r w:rsidR="007D717D">
          <w:rPr>
            <w:rFonts w:asciiTheme="majorHAnsi" w:hAnsiTheme="majorHAnsi" w:cstheme="majorHAnsi"/>
            <w:color w:val="FF0000"/>
          </w:rPr>
          <w:t xml:space="preserve">. </w:t>
        </w:r>
      </w:ins>
    </w:p>
    <w:p w14:paraId="49682FE7" w14:textId="56C8B632" w:rsidR="002B77E8" w:rsidRPr="0068136E" w:rsidRDefault="007D717D">
      <w:pPr>
        <w:pStyle w:val="Liste3"/>
        <w:ind w:left="1425" w:firstLine="0"/>
        <w:rPr>
          <w:rFonts w:asciiTheme="majorHAnsi" w:hAnsiTheme="majorHAnsi" w:cstheme="majorHAnsi"/>
        </w:rPr>
        <w:pPrChange w:id="106" w:author="Bjørn Haavengen" w:date="2024-05-07T06:57:00Z">
          <w:pPr>
            <w:pStyle w:val="Liste3"/>
            <w:numPr>
              <w:numId w:val="27"/>
            </w:numPr>
            <w:ind w:left="1425" w:hanging="360"/>
          </w:pPr>
        </w:pPrChange>
      </w:pPr>
      <w:ins w:id="107" w:author="Bjørn Haavengen" w:date="2024-05-07T06:55:00Z">
        <w:r>
          <w:rPr>
            <w:rFonts w:asciiTheme="majorHAnsi" w:hAnsiTheme="majorHAnsi" w:cstheme="majorHAnsi"/>
            <w:color w:val="FF0000"/>
          </w:rPr>
          <w:t>(KIR har også en ungdomsrepresentant som oppnevnes av Kongs</w:t>
        </w:r>
      </w:ins>
      <w:ins w:id="108" w:author="Bjørn Haavengen" w:date="2024-05-07T06:56:00Z">
        <w:r>
          <w:rPr>
            <w:rFonts w:asciiTheme="majorHAnsi" w:hAnsiTheme="majorHAnsi" w:cstheme="majorHAnsi"/>
            <w:color w:val="FF0000"/>
          </w:rPr>
          <w:t>berg ungdomsråd, samt ett styremedlem som oppnevnes av bedriftslagene)</w:t>
        </w:r>
      </w:ins>
      <w:del w:id="109" w:author="Bjørn Haavengen" w:date="2024-05-07T06:54:00Z">
        <w:r w:rsidR="00FF42F3" w:rsidRPr="007D717D" w:rsidDel="007D717D">
          <w:rPr>
            <w:rFonts w:asciiTheme="majorHAnsi" w:hAnsiTheme="majorHAnsi" w:cstheme="majorHAnsi"/>
            <w:color w:val="FF0000"/>
            <w:rPrChange w:id="110" w:author="Bjørn Haavengen" w:date="2024-05-07T06:54:00Z">
              <w:rPr>
                <w:rFonts w:asciiTheme="majorHAnsi" w:hAnsiTheme="majorHAnsi" w:cstheme="majorHAnsi"/>
              </w:rPr>
            </w:rPrChange>
          </w:rPr>
          <w:delText>]</w:delText>
        </w:r>
        <w:r w:rsidR="00B063AB" w:rsidRPr="007D717D" w:rsidDel="007D717D">
          <w:rPr>
            <w:rFonts w:asciiTheme="majorHAnsi" w:hAnsiTheme="majorHAnsi" w:cstheme="majorHAnsi"/>
            <w:color w:val="FF0000"/>
            <w:rPrChange w:id="111" w:author="Bjørn Haavengen" w:date="2024-05-07T06:54:00Z">
              <w:rPr>
                <w:rFonts w:asciiTheme="majorHAnsi" w:hAnsiTheme="majorHAnsi" w:cstheme="majorHAnsi"/>
              </w:rPr>
            </w:rPrChange>
          </w:rPr>
          <w:delText>]</w:delText>
        </w:r>
      </w:del>
      <w:r w:rsidR="002C6DE7" w:rsidRPr="007D717D">
        <w:rPr>
          <w:rStyle w:val="Fotnotereferanse"/>
          <w:rFonts w:asciiTheme="majorHAnsi" w:hAnsiTheme="majorHAnsi" w:cstheme="majorHAnsi"/>
          <w:color w:val="FF0000"/>
          <w:rPrChange w:id="112" w:author="Bjørn Haavengen" w:date="2024-05-07T06:54:00Z">
            <w:rPr>
              <w:rStyle w:val="Fotnotereferanse"/>
              <w:rFonts w:asciiTheme="majorHAnsi" w:hAnsiTheme="majorHAnsi" w:cstheme="majorHAnsi"/>
            </w:rPr>
          </w:rPrChange>
        </w:rPr>
        <w:t xml:space="preserve"> </w:t>
      </w:r>
    </w:p>
    <w:p w14:paraId="3D0289B5" w14:textId="4A0D9073" w:rsidR="00AE203E" w:rsidRPr="0068136E" w:rsidRDefault="00A317F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</w:t>
      </w:r>
      <w:r w:rsidR="00140DD5" w:rsidRPr="0068136E">
        <w:rPr>
          <w:rFonts w:asciiTheme="majorHAnsi" w:hAnsiTheme="majorHAnsi" w:cstheme="majorHAnsi"/>
        </w:rPr>
        <w:t xml:space="preserve">ontrollutvalg med </w:t>
      </w:r>
      <w:r w:rsidR="003D2EAE" w:rsidRPr="0068136E">
        <w:rPr>
          <w:rFonts w:asciiTheme="majorHAnsi" w:hAnsiTheme="majorHAnsi" w:cstheme="majorHAnsi"/>
        </w:rPr>
        <w:t>leder</w:t>
      </w:r>
      <w:ins w:id="113" w:author="Bjørn Haavengen" w:date="2024-05-07T07:27:00Z">
        <w:r w:rsidR="003A278A">
          <w:rPr>
            <w:rFonts w:asciiTheme="majorHAnsi" w:hAnsiTheme="majorHAnsi" w:cstheme="majorHAnsi"/>
          </w:rPr>
          <w:t xml:space="preserve">, </w:t>
        </w:r>
      </w:ins>
      <w:del w:id="114" w:author="Bjørn Haavengen" w:date="2024-05-07T07:27:00Z">
        <w:r w:rsidR="007C228A" w:rsidRPr="0068136E" w:rsidDel="003A278A">
          <w:rPr>
            <w:rFonts w:asciiTheme="majorHAnsi" w:hAnsiTheme="majorHAnsi" w:cstheme="majorHAnsi"/>
          </w:rPr>
          <w:delText xml:space="preserve"> </w:delText>
        </w:r>
        <w:r w:rsidR="00C93790" w:rsidDel="003A278A">
          <w:rPr>
            <w:rFonts w:asciiTheme="majorHAnsi" w:hAnsiTheme="majorHAnsi" w:cstheme="majorHAnsi"/>
          </w:rPr>
          <w:delText>og</w:delText>
        </w:r>
        <w:r w:rsidR="007C228A" w:rsidRPr="0068136E" w:rsidDel="003A278A">
          <w:rPr>
            <w:rFonts w:asciiTheme="majorHAnsi" w:hAnsiTheme="majorHAnsi" w:cstheme="majorHAnsi"/>
          </w:rPr>
          <w:delText xml:space="preserve"> </w:delText>
        </w:r>
      </w:del>
      <w:del w:id="115" w:author="Bjørn Haavengen" w:date="2024-05-07T07:25:00Z">
        <w:r w:rsidR="00BD02C5" w:rsidRPr="003A278A" w:rsidDel="003A278A">
          <w:rPr>
            <w:rFonts w:asciiTheme="majorHAnsi" w:hAnsiTheme="majorHAnsi" w:cstheme="majorHAnsi"/>
            <w:color w:val="FF0000"/>
            <w:rPrChange w:id="116" w:author="Bjørn Haavengen" w:date="2024-05-07T07:25:00Z">
              <w:rPr>
                <w:rFonts w:asciiTheme="majorHAnsi" w:hAnsiTheme="majorHAnsi" w:cstheme="majorHAnsi"/>
              </w:rPr>
            </w:rPrChange>
          </w:rPr>
          <w:delText>[antall (</w:delText>
        </w:r>
        <w:r w:rsidR="00140DD5" w:rsidRPr="003A278A" w:rsidDel="003A278A">
          <w:rPr>
            <w:rFonts w:asciiTheme="majorHAnsi" w:hAnsiTheme="majorHAnsi" w:cstheme="majorHAnsi"/>
            <w:color w:val="FF0000"/>
            <w:rPrChange w:id="117" w:author="Bjørn Haavengen" w:date="2024-05-07T07:25:00Z">
              <w:rPr>
                <w:rFonts w:asciiTheme="majorHAnsi" w:hAnsiTheme="majorHAnsi" w:cstheme="majorHAnsi"/>
              </w:rPr>
            </w:rPrChange>
          </w:rPr>
          <w:delText xml:space="preserve">minst </w:delText>
        </w:r>
      </w:del>
      <w:r w:rsidR="00E05A8D" w:rsidRPr="003A278A">
        <w:rPr>
          <w:rFonts w:asciiTheme="majorHAnsi" w:hAnsiTheme="majorHAnsi" w:cstheme="majorHAnsi"/>
          <w:color w:val="FF0000"/>
          <w:rPrChange w:id="118" w:author="Bjørn Haavengen" w:date="2024-05-07T07:25:00Z">
            <w:rPr>
              <w:rFonts w:asciiTheme="majorHAnsi" w:hAnsiTheme="majorHAnsi" w:cstheme="majorHAnsi"/>
            </w:rPr>
          </w:rPrChange>
        </w:rPr>
        <w:t>et</w:t>
      </w:r>
      <w:r w:rsidR="008A3F5E" w:rsidRPr="003A278A">
        <w:rPr>
          <w:rFonts w:asciiTheme="majorHAnsi" w:hAnsiTheme="majorHAnsi" w:cstheme="majorHAnsi"/>
          <w:color w:val="FF0000"/>
          <w:rPrChange w:id="119" w:author="Bjørn Haavengen" w:date="2024-05-07T07:25:00Z">
            <w:rPr>
              <w:rFonts w:asciiTheme="majorHAnsi" w:hAnsiTheme="majorHAnsi" w:cstheme="majorHAnsi"/>
            </w:rPr>
          </w:rPrChange>
        </w:rPr>
        <w:t>t</w:t>
      </w:r>
      <w:ins w:id="120" w:author="Bjørn Haavengen" w:date="2024-05-07T07:25:00Z">
        <w:r w:rsidR="003A278A" w:rsidRPr="003A278A">
          <w:rPr>
            <w:rFonts w:asciiTheme="majorHAnsi" w:hAnsiTheme="majorHAnsi" w:cstheme="majorHAnsi"/>
            <w:color w:val="FF0000"/>
            <w:rPrChange w:id="121" w:author="Bjørn Haavengen" w:date="2024-05-07T07:25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del w:id="122" w:author="Bjørn Haavengen" w:date="2024-05-07T07:25:00Z">
        <w:r w:rsidR="0085657C" w:rsidRPr="0068136E" w:rsidDel="003A278A">
          <w:rPr>
            <w:rFonts w:asciiTheme="majorHAnsi" w:hAnsiTheme="majorHAnsi" w:cstheme="majorHAnsi"/>
          </w:rPr>
          <w:delText>)]</w:delText>
        </w:r>
        <w:r w:rsidR="00140DD5" w:rsidRPr="0068136E" w:rsidDel="003A278A">
          <w:rPr>
            <w:rFonts w:asciiTheme="majorHAnsi" w:hAnsiTheme="majorHAnsi" w:cstheme="majorHAnsi"/>
          </w:rPr>
          <w:delText xml:space="preserve"> </w:delText>
        </w:r>
      </w:del>
      <w:r w:rsidR="00140DD5" w:rsidRPr="0068136E">
        <w:rPr>
          <w:rFonts w:asciiTheme="majorHAnsi" w:hAnsiTheme="majorHAnsi" w:cstheme="majorHAnsi"/>
        </w:rPr>
        <w:t>medlem</w:t>
      </w:r>
      <w:del w:id="123" w:author="Bjørn Haavengen" w:date="2024-05-07T07:25:00Z">
        <w:r w:rsidR="00FF42F3" w:rsidRPr="0068136E" w:rsidDel="003A278A">
          <w:rPr>
            <w:rFonts w:asciiTheme="majorHAnsi" w:hAnsiTheme="majorHAnsi" w:cstheme="majorHAnsi"/>
          </w:rPr>
          <w:delText>[</w:delText>
        </w:r>
        <w:r w:rsidR="00140DD5" w:rsidRPr="0068136E" w:rsidDel="003A278A">
          <w:rPr>
            <w:rFonts w:asciiTheme="majorHAnsi" w:hAnsiTheme="majorHAnsi" w:cstheme="majorHAnsi"/>
          </w:rPr>
          <w:delText>mer</w:delText>
        </w:r>
      </w:del>
      <w:del w:id="124" w:author="Bjørn Haavengen" w:date="2024-05-07T07:26:00Z">
        <w:r w:rsidR="00FF42F3" w:rsidRPr="0068136E" w:rsidDel="003A278A">
          <w:rPr>
            <w:rFonts w:asciiTheme="majorHAnsi" w:hAnsiTheme="majorHAnsi" w:cstheme="majorHAnsi"/>
          </w:rPr>
          <w:delText>]</w:delText>
        </w:r>
      </w:del>
      <w:r w:rsidR="00140DD5" w:rsidRPr="0068136E">
        <w:rPr>
          <w:rFonts w:asciiTheme="majorHAnsi" w:hAnsiTheme="majorHAnsi" w:cstheme="majorHAnsi"/>
        </w:rPr>
        <w:t xml:space="preserve"> </w:t>
      </w:r>
      <w:del w:id="125" w:author="Bjørn Haavengen" w:date="2024-05-07T07:26:00Z">
        <w:r w:rsidR="007C228A" w:rsidRPr="0068136E" w:rsidDel="003A278A">
          <w:rPr>
            <w:rFonts w:asciiTheme="majorHAnsi" w:hAnsiTheme="majorHAnsi" w:cstheme="majorHAnsi"/>
          </w:rPr>
          <w:delText>[</w:delText>
        </w:r>
      </w:del>
      <w:r w:rsidR="00140DD5" w:rsidRPr="0068136E">
        <w:rPr>
          <w:rFonts w:asciiTheme="majorHAnsi" w:hAnsiTheme="majorHAnsi" w:cstheme="majorHAnsi"/>
        </w:rPr>
        <w:t>og</w:t>
      </w:r>
      <w:r w:rsidR="0085657C" w:rsidRPr="0068136E">
        <w:rPr>
          <w:rFonts w:asciiTheme="majorHAnsi" w:hAnsiTheme="majorHAnsi" w:cstheme="majorHAnsi"/>
        </w:rPr>
        <w:t xml:space="preserve"> </w:t>
      </w:r>
      <w:ins w:id="126" w:author="Bjørn Haavengen" w:date="2024-05-07T07:26:00Z">
        <w:r w:rsidR="003A278A" w:rsidRPr="003A278A">
          <w:rPr>
            <w:rFonts w:asciiTheme="majorHAnsi" w:hAnsiTheme="majorHAnsi" w:cstheme="majorHAnsi"/>
            <w:color w:val="FF0000"/>
            <w:rPrChange w:id="127" w:author="Bjørn Haavengen" w:date="2024-05-07T07:26:00Z">
              <w:rPr>
                <w:rFonts w:asciiTheme="majorHAnsi" w:hAnsiTheme="majorHAnsi" w:cstheme="majorHAnsi"/>
              </w:rPr>
            </w:rPrChange>
          </w:rPr>
          <w:t>ett</w:t>
        </w:r>
      </w:ins>
      <w:del w:id="128" w:author="Bjørn Haavengen" w:date="2024-05-07T07:26:00Z">
        <w:r w:rsidR="0085657C" w:rsidRPr="003A278A" w:rsidDel="003A278A">
          <w:rPr>
            <w:rFonts w:asciiTheme="majorHAnsi" w:hAnsiTheme="majorHAnsi" w:cstheme="majorHAnsi"/>
            <w:color w:val="FF0000"/>
            <w:rPrChange w:id="129" w:author="Bjørn Haavengen" w:date="2024-05-07T07:26:00Z">
              <w:rPr>
                <w:rFonts w:asciiTheme="majorHAnsi" w:hAnsiTheme="majorHAnsi" w:cstheme="majorHAnsi"/>
              </w:rPr>
            </w:rPrChange>
          </w:rPr>
          <w:delText>[antall</w:delText>
        </w:r>
        <w:r w:rsidR="0014529A" w:rsidRPr="003A278A" w:rsidDel="003A278A">
          <w:rPr>
            <w:rFonts w:asciiTheme="majorHAnsi" w:hAnsiTheme="majorHAnsi" w:cstheme="majorHAnsi"/>
            <w:color w:val="FF0000"/>
            <w:rPrChange w:id="130" w:author="Bjørn Haavengen" w:date="2024-05-07T07:26:00Z">
              <w:rPr>
                <w:rFonts w:asciiTheme="majorHAnsi" w:hAnsiTheme="majorHAnsi" w:cstheme="majorHAnsi"/>
              </w:rPr>
            </w:rPrChange>
          </w:rPr>
          <w:delText>]</w:delText>
        </w:r>
      </w:del>
      <w:r w:rsidR="00140DD5" w:rsidRPr="003A278A">
        <w:rPr>
          <w:rFonts w:asciiTheme="majorHAnsi" w:hAnsiTheme="majorHAnsi" w:cstheme="majorHAnsi"/>
          <w:color w:val="FF0000"/>
          <w:rPrChange w:id="131" w:author="Bjørn Haavengen" w:date="2024-05-07T07:26:00Z">
            <w:rPr>
              <w:rFonts w:asciiTheme="majorHAnsi" w:hAnsiTheme="majorHAnsi" w:cstheme="majorHAnsi"/>
            </w:rPr>
          </w:rPrChange>
        </w:rPr>
        <w:t xml:space="preserve"> </w:t>
      </w:r>
      <w:r w:rsidR="00140DD5" w:rsidRPr="0068136E">
        <w:rPr>
          <w:rFonts w:asciiTheme="majorHAnsi" w:hAnsiTheme="majorHAnsi" w:cstheme="majorHAnsi"/>
        </w:rPr>
        <w:t>varamedlem</w:t>
      </w:r>
      <w:del w:id="132" w:author="Bjørn Haavengen" w:date="2024-05-07T07:26:00Z">
        <w:r w:rsidR="00FF42F3" w:rsidRPr="0068136E" w:rsidDel="003A278A">
          <w:rPr>
            <w:rFonts w:asciiTheme="majorHAnsi" w:hAnsiTheme="majorHAnsi" w:cstheme="majorHAnsi"/>
          </w:rPr>
          <w:delText>[</w:delText>
        </w:r>
        <w:r w:rsidR="00830A8B" w:rsidRPr="0068136E" w:rsidDel="003A278A">
          <w:rPr>
            <w:rFonts w:asciiTheme="majorHAnsi" w:hAnsiTheme="majorHAnsi" w:cstheme="majorHAnsi"/>
          </w:rPr>
          <w:delText>m</w:delText>
        </w:r>
        <w:r w:rsidR="0014529A" w:rsidRPr="0068136E" w:rsidDel="003A278A">
          <w:rPr>
            <w:rFonts w:asciiTheme="majorHAnsi" w:hAnsiTheme="majorHAnsi" w:cstheme="majorHAnsi"/>
          </w:rPr>
          <w:delText>er</w:delText>
        </w:r>
        <w:r w:rsidR="00FF42F3" w:rsidRPr="0068136E" w:rsidDel="003A278A">
          <w:rPr>
            <w:rFonts w:asciiTheme="majorHAnsi" w:hAnsiTheme="majorHAnsi" w:cstheme="majorHAnsi"/>
          </w:rPr>
          <w:delText>]</w:delText>
        </w:r>
        <w:r w:rsidR="007C228A" w:rsidRPr="0068136E" w:rsidDel="003A278A">
          <w:rPr>
            <w:rFonts w:asciiTheme="majorHAnsi" w:hAnsiTheme="majorHAnsi" w:cstheme="majorHAnsi"/>
          </w:rPr>
          <w:delText>]</w:delText>
        </w:r>
      </w:del>
    </w:p>
    <w:p w14:paraId="2569C7F6" w14:textId="5C8B1B23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R</w:t>
      </w:r>
      <w:r w:rsidR="00AE203E" w:rsidRPr="0068136E">
        <w:rPr>
          <w:rFonts w:asciiTheme="majorHAnsi" w:hAnsiTheme="majorHAnsi" w:cstheme="majorHAnsi"/>
        </w:rPr>
        <w:t>epresentanter til idrettskretstinget</w:t>
      </w:r>
      <w:r w:rsidR="005110A1" w:rsidRPr="0068136E">
        <w:rPr>
          <w:rFonts w:asciiTheme="majorHAnsi" w:hAnsiTheme="majorHAnsi" w:cstheme="majorHAnsi"/>
        </w:rPr>
        <w:t>,</w:t>
      </w:r>
      <w:r w:rsidR="00AE203E" w:rsidRPr="0068136E">
        <w:rPr>
          <w:rFonts w:asciiTheme="majorHAnsi" w:hAnsiTheme="majorHAnsi" w:cstheme="majorHAnsi"/>
        </w:rPr>
        <w:t xml:space="preserve"> eller gi styret fullmakt til å oppnevne representantene </w:t>
      </w:r>
    </w:p>
    <w:p w14:paraId="6628EEB9" w14:textId="31960BA2" w:rsidR="00AE203E" w:rsidRPr="003A278A" w:rsidRDefault="00F70AB6" w:rsidP="00522433">
      <w:pPr>
        <w:pStyle w:val="Liste3"/>
        <w:numPr>
          <w:ilvl w:val="0"/>
          <w:numId w:val="27"/>
        </w:numPr>
        <w:ind w:left="1425"/>
        <w:rPr>
          <w:ins w:id="133" w:author="Bjørn Haavengen" w:date="2024-05-07T07:28:00Z"/>
          <w:rFonts w:asciiTheme="majorHAnsi" w:hAnsiTheme="majorHAnsi" w:cstheme="majorHAnsi"/>
        </w:rPr>
      </w:pPr>
      <w:r w:rsidRPr="003A278A">
        <w:rPr>
          <w:rFonts w:asciiTheme="majorHAnsi" w:hAnsiTheme="majorHAnsi" w:cstheme="majorHAnsi"/>
        </w:rPr>
        <w:t>V</w:t>
      </w:r>
      <w:r w:rsidR="005110A1" w:rsidRPr="003A278A">
        <w:rPr>
          <w:rFonts w:asciiTheme="majorHAnsi" w:hAnsiTheme="majorHAnsi" w:cstheme="majorHAnsi"/>
        </w:rPr>
        <w:t>algkomité med leder,</w:t>
      </w:r>
      <w:r w:rsidR="00881EB9" w:rsidRPr="003A278A">
        <w:rPr>
          <w:rFonts w:asciiTheme="majorHAnsi" w:hAnsiTheme="majorHAnsi" w:cstheme="majorHAnsi"/>
        </w:rPr>
        <w:t xml:space="preserve"> </w:t>
      </w:r>
      <w:del w:id="134" w:author="Bjørn Haavengen" w:date="2024-05-07T07:27:00Z">
        <w:r w:rsidR="001318D5" w:rsidRPr="003A278A" w:rsidDel="003A278A">
          <w:rPr>
            <w:rFonts w:asciiTheme="majorHAnsi" w:hAnsiTheme="majorHAnsi" w:cstheme="majorHAnsi"/>
            <w:color w:val="FF0000"/>
            <w:rPrChange w:id="135" w:author="Bjørn Haavengen" w:date="2024-05-07T07:28:00Z">
              <w:rPr>
                <w:rFonts w:asciiTheme="majorHAnsi" w:hAnsiTheme="majorHAnsi" w:cstheme="majorHAnsi"/>
              </w:rPr>
            </w:rPrChange>
          </w:rPr>
          <w:delText xml:space="preserve">[antall (minst </w:delText>
        </w:r>
      </w:del>
      <w:r w:rsidR="002814DB" w:rsidRPr="003A278A">
        <w:rPr>
          <w:rFonts w:asciiTheme="majorHAnsi" w:hAnsiTheme="majorHAnsi" w:cstheme="majorHAnsi"/>
          <w:color w:val="FF0000"/>
          <w:rPrChange w:id="136" w:author="Bjørn Haavengen" w:date="2024-05-07T07:28:00Z">
            <w:rPr>
              <w:rFonts w:asciiTheme="majorHAnsi" w:hAnsiTheme="majorHAnsi" w:cstheme="majorHAnsi"/>
            </w:rPr>
          </w:rPrChange>
        </w:rPr>
        <w:t>ett</w:t>
      </w:r>
      <w:del w:id="137" w:author="Bjørn Haavengen" w:date="2024-05-07T07:27:00Z">
        <w:r w:rsidR="001318D5" w:rsidRPr="003A278A" w:rsidDel="003A278A">
          <w:rPr>
            <w:rFonts w:asciiTheme="majorHAnsi" w:hAnsiTheme="majorHAnsi" w:cstheme="majorHAnsi"/>
            <w:color w:val="FF0000"/>
            <w:rPrChange w:id="138" w:author="Bjørn Haavengen" w:date="2024-05-07T07:28:00Z">
              <w:rPr>
                <w:rFonts w:asciiTheme="majorHAnsi" w:hAnsiTheme="majorHAnsi" w:cstheme="majorHAnsi"/>
              </w:rPr>
            </w:rPrChange>
          </w:rPr>
          <w:delText>)]</w:delText>
        </w:r>
      </w:del>
      <w:r w:rsidR="00877323" w:rsidRPr="003A278A">
        <w:rPr>
          <w:rFonts w:asciiTheme="majorHAnsi" w:hAnsiTheme="majorHAnsi" w:cstheme="majorHAnsi"/>
          <w:color w:val="FF0000"/>
          <w:rPrChange w:id="139" w:author="Bjørn Haavengen" w:date="2024-05-07T07:28:00Z">
            <w:rPr>
              <w:rFonts w:asciiTheme="majorHAnsi" w:hAnsiTheme="majorHAnsi" w:cstheme="majorHAnsi"/>
            </w:rPr>
          </w:rPrChange>
        </w:rPr>
        <w:t xml:space="preserve"> </w:t>
      </w:r>
      <w:r w:rsidR="005110A1" w:rsidRPr="003A278A">
        <w:rPr>
          <w:rFonts w:asciiTheme="majorHAnsi" w:hAnsiTheme="majorHAnsi" w:cstheme="majorHAnsi"/>
        </w:rPr>
        <w:t>medlem</w:t>
      </w:r>
      <w:del w:id="140" w:author="Bjørn Haavengen" w:date="2024-05-07T07:27:00Z">
        <w:r w:rsidR="00FF42F3" w:rsidRPr="003A278A" w:rsidDel="003A278A">
          <w:rPr>
            <w:rFonts w:asciiTheme="majorHAnsi" w:hAnsiTheme="majorHAnsi" w:cstheme="majorHAnsi"/>
          </w:rPr>
          <w:delText>[</w:delText>
        </w:r>
        <w:r w:rsidR="005110A1" w:rsidRPr="003A278A" w:rsidDel="003A278A">
          <w:rPr>
            <w:rFonts w:asciiTheme="majorHAnsi" w:hAnsiTheme="majorHAnsi" w:cstheme="majorHAnsi"/>
          </w:rPr>
          <w:delText>mer</w:delText>
        </w:r>
        <w:r w:rsidR="00FF42F3" w:rsidRPr="003A278A" w:rsidDel="003A278A">
          <w:rPr>
            <w:rFonts w:asciiTheme="majorHAnsi" w:hAnsiTheme="majorHAnsi" w:cstheme="majorHAnsi"/>
          </w:rPr>
          <w:delText>]</w:delText>
        </w:r>
      </w:del>
      <w:r w:rsidR="005110A1" w:rsidRPr="003A278A">
        <w:rPr>
          <w:rFonts w:asciiTheme="majorHAnsi" w:hAnsiTheme="majorHAnsi" w:cstheme="majorHAnsi"/>
        </w:rPr>
        <w:t xml:space="preserve"> og </w:t>
      </w:r>
      <w:del w:id="141" w:author="Bjørn Haavengen" w:date="2024-05-07T07:27:00Z">
        <w:r w:rsidR="00877323" w:rsidRPr="003A278A" w:rsidDel="003A278A">
          <w:rPr>
            <w:rFonts w:asciiTheme="majorHAnsi" w:hAnsiTheme="majorHAnsi" w:cstheme="majorHAnsi"/>
            <w:color w:val="FF0000"/>
            <w:rPrChange w:id="142" w:author="Bjørn Haavengen" w:date="2024-05-07T07:28:00Z">
              <w:rPr>
                <w:rFonts w:asciiTheme="majorHAnsi" w:hAnsiTheme="majorHAnsi" w:cstheme="majorHAnsi"/>
              </w:rPr>
            </w:rPrChange>
          </w:rPr>
          <w:delText xml:space="preserve">[antall (minst </w:delText>
        </w:r>
      </w:del>
      <w:r w:rsidR="00AB6A44" w:rsidRPr="003A278A">
        <w:rPr>
          <w:rFonts w:asciiTheme="majorHAnsi" w:hAnsiTheme="majorHAnsi" w:cstheme="majorHAnsi"/>
          <w:color w:val="FF0000"/>
          <w:rPrChange w:id="143" w:author="Bjørn Haavengen" w:date="2024-05-07T07:28:00Z">
            <w:rPr>
              <w:rFonts w:asciiTheme="majorHAnsi" w:hAnsiTheme="majorHAnsi" w:cstheme="majorHAnsi"/>
            </w:rPr>
          </w:rPrChange>
        </w:rPr>
        <w:t>ett</w:t>
      </w:r>
      <w:del w:id="144" w:author="Bjørn Haavengen" w:date="2024-05-07T07:27:00Z">
        <w:r w:rsidR="00877323" w:rsidRPr="003A278A" w:rsidDel="003A278A">
          <w:rPr>
            <w:rFonts w:asciiTheme="majorHAnsi" w:hAnsiTheme="majorHAnsi" w:cstheme="majorHAnsi"/>
            <w:color w:val="FF0000"/>
            <w:rPrChange w:id="145" w:author="Bjørn Haavengen" w:date="2024-05-07T07:28:00Z">
              <w:rPr>
                <w:rFonts w:asciiTheme="majorHAnsi" w:hAnsiTheme="majorHAnsi" w:cstheme="majorHAnsi"/>
              </w:rPr>
            </w:rPrChange>
          </w:rPr>
          <w:delText>)]</w:delText>
        </w:r>
      </w:del>
      <w:r w:rsidR="00877323" w:rsidRPr="003A278A">
        <w:rPr>
          <w:rFonts w:asciiTheme="majorHAnsi" w:hAnsiTheme="majorHAnsi" w:cstheme="majorHAnsi"/>
          <w:color w:val="FF0000"/>
          <w:rPrChange w:id="146" w:author="Bjørn Haavengen" w:date="2024-05-07T07:28:00Z">
            <w:rPr>
              <w:rFonts w:asciiTheme="majorHAnsi" w:hAnsiTheme="majorHAnsi" w:cstheme="majorHAnsi"/>
            </w:rPr>
          </w:rPrChange>
        </w:rPr>
        <w:t xml:space="preserve"> </w:t>
      </w:r>
      <w:r w:rsidR="00AE203E" w:rsidRPr="003A278A">
        <w:rPr>
          <w:rFonts w:asciiTheme="majorHAnsi" w:hAnsiTheme="majorHAnsi" w:cstheme="majorHAnsi"/>
        </w:rPr>
        <w:t>varamedlem</w:t>
      </w:r>
      <w:ins w:id="147" w:author="Bjørn Haavengen" w:date="2024-05-07T07:27:00Z">
        <w:r w:rsidR="003A278A" w:rsidRPr="003A278A">
          <w:rPr>
            <w:rFonts w:asciiTheme="majorHAnsi" w:hAnsiTheme="majorHAnsi" w:cstheme="majorHAnsi"/>
          </w:rPr>
          <w:t>.</w:t>
        </w:r>
      </w:ins>
      <w:del w:id="148" w:author="Bjørn Haavengen" w:date="2024-05-07T07:27:00Z">
        <w:r w:rsidR="00FF42F3" w:rsidRPr="003A278A" w:rsidDel="003A278A">
          <w:rPr>
            <w:rFonts w:asciiTheme="majorHAnsi" w:hAnsiTheme="majorHAnsi" w:cstheme="majorHAnsi"/>
          </w:rPr>
          <w:delText>[</w:delText>
        </w:r>
        <w:r w:rsidR="00877323" w:rsidRPr="003A278A" w:rsidDel="003A278A">
          <w:rPr>
            <w:rFonts w:asciiTheme="majorHAnsi" w:hAnsiTheme="majorHAnsi" w:cstheme="majorHAnsi"/>
          </w:rPr>
          <w:delText>mer</w:delText>
        </w:r>
        <w:r w:rsidR="00FF42F3" w:rsidRPr="003A278A" w:rsidDel="003A278A">
          <w:rPr>
            <w:rFonts w:asciiTheme="majorHAnsi" w:hAnsiTheme="majorHAnsi" w:cstheme="majorHAnsi"/>
          </w:rPr>
          <w:delText>]</w:delText>
        </w:r>
      </w:del>
    </w:p>
    <w:p w14:paraId="64491952" w14:textId="2FE81779" w:rsidR="003A278A" w:rsidRPr="003A278A" w:rsidRDefault="003A278A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ins w:id="149" w:author="Bjørn Haavengen" w:date="2024-05-07T07:28:00Z">
        <w:r w:rsidRPr="003A278A">
          <w:rPr>
            <w:rFonts w:asciiTheme="majorHAnsi" w:hAnsiTheme="majorHAnsi" w:cstheme="majorHAnsi"/>
            <w:color w:val="FF0000"/>
            <w:rPrChange w:id="150" w:author="Bjørn Haavengen" w:date="2024-05-07T07:28:00Z">
              <w:rPr>
                <w:color w:val="FF0000"/>
              </w:rPr>
            </w:rPrChange>
          </w:rPr>
          <w:t xml:space="preserve">Representanter til </w:t>
        </w:r>
        <w:r w:rsidRPr="003A278A">
          <w:rPr>
            <w:rFonts w:asciiTheme="majorHAnsi" w:hAnsiTheme="majorHAnsi" w:cstheme="majorHAnsi"/>
            <w:color w:val="FF0000"/>
            <w:rPrChange w:id="151" w:author="Bjørn Haavengen" w:date="2024-05-07T07:29:00Z">
              <w:rPr>
                <w:color w:val="FF0000"/>
              </w:rPr>
            </w:rPrChange>
          </w:rPr>
          <w:t xml:space="preserve">representantskapets møte i Kongsberghallen. </w:t>
        </w:r>
      </w:ins>
      <w:ins w:id="152" w:author="Bjørn Haavengen" w:date="2024-05-07T07:29:00Z">
        <w:r w:rsidRPr="003A278A">
          <w:rPr>
            <w:rFonts w:asciiTheme="majorHAnsi" w:hAnsiTheme="majorHAnsi" w:cstheme="majorHAnsi"/>
            <w:color w:val="FF0000"/>
            <w:rPrChange w:id="153" w:author="Bjørn Haavengen" w:date="2024-05-07T07:29:00Z">
              <w:rPr>
                <w:rFonts w:asciiTheme="majorHAnsi" w:hAnsiTheme="majorHAnsi" w:cstheme="majorHAnsi"/>
              </w:rPr>
            </w:rPrChange>
          </w:rPr>
          <w:t xml:space="preserve">eller gi styret </w:t>
        </w:r>
        <w:r w:rsidRPr="003A278A">
          <w:rPr>
            <w:rFonts w:asciiTheme="majorHAnsi" w:hAnsiTheme="majorHAnsi" w:cstheme="majorHAnsi"/>
            <w:color w:val="FF0000"/>
            <w:rPrChange w:id="154" w:author="Bjørn Haavengen" w:date="2024-05-07T07:32:00Z">
              <w:rPr>
                <w:rFonts w:asciiTheme="majorHAnsi" w:hAnsiTheme="majorHAnsi" w:cstheme="majorHAnsi"/>
              </w:rPr>
            </w:rPrChange>
          </w:rPr>
          <w:t>fullmakt til å oppnevne representantene.</w:t>
        </w:r>
      </w:ins>
    </w:p>
    <w:p w14:paraId="1DCC430B" w14:textId="77777777" w:rsidR="00A82F64" w:rsidRPr="003A278A" w:rsidRDefault="00A82F64" w:rsidP="00522433">
      <w:pPr>
        <w:ind w:left="2145"/>
        <w:rPr>
          <w:rFonts w:asciiTheme="majorHAnsi" w:hAnsiTheme="majorHAnsi" w:cstheme="majorHAnsi"/>
        </w:rPr>
      </w:pPr>
    </w:p>
    <w:p w14:paraId="3337ED5D" w14:textId="4864CE06" w:rsidR="003A278A" w:rsidRPr="003A278A" w:rsidRDefault="003A278A" w:rsidP="00BA1225">
      <w:pPr>
        <w:pStyle w:val="Brdtekst"/>
        <w:spacing w:after="0"/>
        <w:ind w:left="1425"/>
        <w:rPr>
          <w:ins w:id="155" w:author="Bjørn Haavengen" w:date="2024-05-07T07:31:00Z"/>
          <w:rFonts w:asciiTheme="majorHAnsi" w:hAnsiTheme="majorHAnsi" w:cstheme="majorHAnsi"/>
        </w:rPr>
      </w:pPr>
      <w:ins w:id="156" w:author="Bjørn Haavengen" w:date="2024-05-07T07:31:00Z">
        <w:r w:rsidRPr="003A278A">
          <w:rPr>
            <w:rFonts w:asciiTheme="majorHAnsi" w:hAnsiTheme="majorHAnsi" w:cstheme="majorHAnsi"/>
            <w:color w:val="FF0000"/>
            <w:rPrChange w:id="157" w:author="Bjørn Haavengen" w:date="2024-05-07T07:32:00Z">
              <w:rPr>
                <w:color w:val="FF0000"/>
              </w:rPr>
            </w:rPrChange>
          </w:rPr>
          <w:t>Leder, nestleder, og styremedlemmer velges for inntil 2 år</w:t>
        </w:r>
      </w:ins>
      <w:ins w:id="158" w:author="Bjørn Haavengen" w:date="2024-05-07T07:32:00Z">
        <w:r w:rsidRPr="003A278A">
          <w:rPr>
            <w:rFonts w:asciiTheme="majorHAnsi" w:hAnsiTheme="majorHAnsi" w:cstheme="majorHAnsi"/>
            <w:color w:val="FF0000"/>
            <w:rPrChange w:id="159" w:author="Bjørn Haavengen" w:date="2024-05-07T07:32:00Z">
              <w:rPr>
                <w:color w:val="FF0000"/>
              </w:rPr>
            </w:rPrChange>
          </w:rPr>
          <w:t>.</w:t>
        </w:r>
      </w:ins>
    </w:p>
    <w:p w14:paraId="55D5A990" w14:textId="15FA0253" w:rsidR="00AD4586" w:rsidRDefault="00AE203E" w:rsidP="00BA1225">
      <w:pPr>
        <w:pStyle w:val="Brdtekst"/>
        <w:spacing w:after="0"/>
        <w:ind w:left="1425"/>
        <w:rPr>
          <w:rFonts w:asciiTheme="majorHAnsi" w:hAnsiTheme="majorHAnsi" w:cstheme="majorHAnsi"/>
        </w:rPr>
      </w:pPr>
      <w:r w:rsidRPr="003A278A">
        <w:rPr>
          <w:rFonts w:asciiTheme="majorHAnsi" w:hAnsiTheme="majorHAnsi" w:cstheme="majorHAnsi"/>
        </w:rPr>
        <w:t>Leder</w:t>
      </w:r>
      <w:r w:rsidR="002A29F8" w:rsidRPr="003A278A">
        <w:rPr>
          <w:rFonts w:asciiTheme="majorHAnsi" w:hAnsiTheme="majorHAnsi" w:cstheme="majorHAnsi"/>
        </w:rPr>
        <w:t>e</w:t>
      </w:r>
      <w:r w:rsidRPr="003A278A">
        <w:rPr>
          <w:rFonts w:asciiTheme="majorHAnsi" w:hAnsiTheme="majorHAnsi" w:cstheme="majorHAnsi"/>
        </w:rPr>
        <w:t xml:space="preserve"> og nestleder</w:t>
      </w:r>
      <w:r w:rsidR="002A29F8" w:rsidRPr="003A278A">
        <w:rPr>
          <w:rFonts w:asciiTheme="majorHAnsi" w:hAnsiTheme="majorHAnsi" w:cstheme="majorHAnsi"/>
        </w:rPr>
        <w:t>e</w:t>
      </w:r>
      <w:r w:rsidRPr="003A278A">
        <w:rPr>
          <w:rFonts w:asciiTheme="majorHAnsi" w:hAnsiTheme="majorHAnsi" w:cstheme="majorHAnsi"/>
        </w:rPr>
        <w:t xml:space="preserve"> velges enkeltvis. </w:t>
      </w:r>
      <w:r w:rsidR="00E1202E" w:rsidRPr="003A278A">
        <w:rPr>
          <w:rFonts w:asciiTheme="majorHAnsi" w:hAnsiTheme="majorHAnsi" w:cstheme="majorHAnsi"/>
        </w:rPr>
        <w:t>Ø</w:t>
      </w:r>
      <w:r w:rsidRPr="003A278A">
        <w:rPr>
          <w:rFonts w:asciiTheme="majorHAnsi" w:hAnsiTheme="majorHAnsi" w:cstheme="majorHAnsi"/>
        </w:rPr>
        <w:t>vrige medle</w:t>
      </w:r>
      <w:r w:rsidR="005110A1" w:rsidRPr="003A278A">
        <w:rPr>
          <w:rFonts w:asciiTheme="majorHAnsi" w:hAnsiTheme="majorHAnsi" w:cstheme="majorHAnsi"/>
        </w:rPr>
        <w:t xml:space="preserve">mmer </w:t>
      </w:r>
      <w:r w:rsidRPr="003A278A">
        <w:rPr>
          <w:rFonts w:asciiTheme="majorHAnsi" w:hAnsiTheme="majorHAnsi" w:cstheme="majorHAnsi"/>
        </w:rPr>
        <w:t>velges samlet. Deretter velges varamedlemmene samlet</w:t>
      </w:r>
      <w:r w:rsidR="00CD37F2" w:rsidRPr="003A278A">
        <w:rPr>
          <w:rFonts w:asciiTheme="majorHAnsi" w:hAnsiTheme="majorHAnsi" w:cstheme="majorHAnsi"/>
        </w:rPr>
        <w:t>.</w:t>
      </w:r>
      <w:r w:rsidRPr="003A278A">
        <w:rPr>
          <w:rFonts w:asciiTheme="majorHAnsi" w:hAnsiTheme="majorHAnsi" w:cstheme="majorHAnsi"/>
        </w:rPr>
        <w:t xml:space="preserve"> </w:t>
      </w:r>
      <w:r w:rsidR="00C9778F" w:rsidRPr="003A278A">
        <w:rPr>
          <w:rFonts w:asciiTheme="majorHAnsi" w:hAnsiTheme="majorHAnsi" w:cstheme="majorHAnsi"/>
        </w:rPr>
        <w:t>De</w:t>
      </w:r>
      <w:r w:rsidR="00CD37F2" w:rsidRPr="003A278A">
        <w:rPr>
          <w:rFonts w:asciiTheme="majorHAnsi" w:hAnsiTheme="majorHAnsi" w:cstheme="majorHAnsi"/>
        </w:rPr>
        <w:t>r</w:t>
      </w:r>
      <w:r w:rsidR="00C9778F" w:rsidRPr="003A278A">
        <w:rPr>
          <w:rFonts w:asciiTheme="majorHAnsi" w:hAnsiTheme="majorHAnsi" w:cstheme="majorHAnsi"/>
        </w:rPr>
        <w:t xml:space="preserve"> det velges flere varamedlemmer skal det velges</w:t>
      </w:r>
      <w:r w:rsidR="00C9778F" w:rsidRPr="0068136E">
        <w:rPr>
          <w:rFonts w:asciiTheme="majorHAnsi" w:hAnsiTheme="majorHAnsi" w:cstheme="majorHAnsi"/>
        </w:rPr>
        <w:t xml:space="preserve"> 1.</w:t>
      </w:r>
      <w:r w:rsidR="00A93E43" w:rsidRPr="0068136E">
        <w:rPr>
          <w:rFonts w:asciiTheme="majorHAnsi" w:hAnsiTheme="majorHAnsi" w:cstheme="majorHAnsi"/>
        </w:rPr>
        <w:t xml:space="preserve">varamedlem, 2.varamedlem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024DF6E9" w14:textId="23C88602" w:rsidR="003A278A" w:rsidRPr="0068136E" w:rsidRDefault="003A278A" w:rsidP="003A278A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ins w:id="160" w:author="Bjørn Haavengen" w:date="2024-05-07T07:34:00Z"/>
          <w:rFonts w:asciiTheme="majorHAnsi" w:hAnsiTheme="majorHAnsi" w:cstheme="majorHAnsi"/>
        </w:rPr>
      </w:pPr>
      <w:ins w:id="161" w:author="Bjørn Haavengen" w:date="2024-05-07T07:34:00Z">
        <w:r>
          <w:rPr>
            <w:rFonts w:asciiTheme="majorHAnsi" w:hAnsiTheme="majorHAnsi" w:cstheme="majorHAnsi"/>
          </w:rPr>
          <w:t xml:space="preserve">Ev. </w:t>
        </w:r>
        <w:r w:rsidRPr="0069137A">
          <w:rPr>
            <w:rFonts w:asciiTheme="majorHAnsi" w:hAnsiTheme="majorHAnsi" w:cstheme="majorHAnsi"/>
          </w:rPr>
          <w:t>beslutte om det skal engasjeres revisor til å revidere idrettsrådets regnskap</w:t>
        </w:r>
        <w:r w:rsidRPr="0068136E">
          <w:rPr>
            <w:rFonts w:asciiTheme="majorHAnsi" w:hAnsiTheme="majorHAnsi" w:cstheme="majorHAnsi"/>
          </w:rPr>
          <w:t xml:space="preserve"> </w:t>
        </w:r>
      </w:ins>
    </w:p>
    <w:p w14:paraId="0A8E1A00" w14:textId="60140ADF" w:rsidR="00BA1225" w:rsidDel="003A278A" w:rsidRDefault="00BA1225" w:rsidP="003A278A">
      <w:pPr>
        <w:ind w:left="1080" w:right="283"/>
        <w:rPr>
          <w:del w:id="162" w:author="Bjørn Haavengen" w:date="2024-05-07T07:33:00Z"/>
          <w:rFonts w:asciiTheme="majorHAnsi" w:hAnsiTheme="majorHAnsi" w:cstheme="majorHAnsi"/>
        </w:rPr>
      </w:pPr>
    </w:p>
    <w:p w14:paraId="13BF7F37" w14:textId="1F34B991" w:rsidR="000104B8" w:rsidRPr="003A278A" w:rsidDel="003A278A" w:rsidRDefault="00A82F64">
      <w:pPr>
        <w:ind w:left="1080" w:right="283"/>
        <w:rPr>
          <w:del w:id="163" w:author="Bjørn Haavengen" w:date="2024-05-07T07:34:00Z"/>
          <w:rFonts w:asciiTheme="majorHAnsi" w:hAnsiTheme="majorHAnsi" w:cstheme="majorHAnsi"/>
          <w:rPrChange w:id="164" w:author="Bjørn Haavengen" w:date="2024-05-07T07:33:00Z">
            <w:rPr>
              <w:del w:id="165" w:author="Bjørn Haavengen" w:date="2024-05-07T07:34:00Z"/>
            </w:rPr>
          </w:rPrChange>
        </w:rPr>
        <w:pPrChange w:id="166" w:author="Bjørn Haavengen" w:date="2024-05-07T07:33:00Z">
          <w:pPr>
            <w:pStyle w:val="Listeavsnitt"/>
            <w:ind w:right="283"/>
            <w:contextualSpacing w:val="0"/>
          </w:pPr>
        </w:pPrChange>
      </w:pPr>
      <w:del w:id="167" w:author="Bjørn Haavengen" w:date="2024-05-07T07:33:00Z">
        <w:r w:rsidRPr="003A278A" w:rsidDel="003A278A">
          <w:rPr>
            <w:rFonts w:asciiTheme="majorHAnsi" w:hAnsiTheme="majorHAnsi" w:cstheme="majorHAnsi"/>
            <w:rPrChange w:id="168" w:author="Bjørn Haavengen" w:date="2024-05-07T07:33:00Z">
              <w:rPr/>
            </w:rPrChange>
          </w:rPr>
          <w:delText>1</w:delText>
        </w:r>
        <w:r w:rsidR="00495029" w:rsidRPr="003A278A" w:rsidDel="003A278A">
          <w:rPr>
            <w:rFonts w:asciiTheme="majorHAnsi" w:hAnsiTheme="majorHAnsi" w:cstheme="majorHAnsi"/>
            <w:rPrChange w:id="169" w:author="Bjørn Haavengen" w:date="2024-05-07T07:33:00Z">
              <w:rPr/>
            </w:rPrChange>
          </w:rPr>
          <w:delText>5</w:delText>
        </w:r>
        <w:r w:rsidRPr="003A278A" w:rsidDel="003A278A">
          <w:rPr>
            <w:rFonts w:asciiTheme="majorHAnsi" w:hAnsiTheme="majorHAnsi" w:cstheme="majorHAnsi"/>
            <w:rPrChange w:id="170" w:author="Bjørn Haavengen" w:date="2024-05-07T07:33:00Z">
              <w:rPr/>
            </w:rPrChange>
          </w:rPr>
          <w:delText xml:space="preserve">.  </w:delText>
        </w:r>
      </w:del>
      <w:del w:id="171" w:author="Bjørn Haavengen" w:date="2024-05-07T07:34:00Z">
        <w:r w:rsidR="00F617FC" w:rsidRPr="003A278A" w:rsidDel="003A278A">
          <w:rPr>
            <w:rFonts w:asciiTheme="majorHAnsi" w:hAnsiTheme="majorHAnsi" w:cstheme="majorHAnsi"/>
            <w:rPrChange w:id="172" w:author="Bjørn Haavengen" w:date="2024-05-07T07:33:00Z">
              <w:rPr/>
            </w:rPrChange>
          </w:rPr>
          <w:delText>Ev. b</w:delText>
        </w:r>
        <w:r w:rsidR="000104B8" w:rsidRPr="003A278A" w:rsidDel="003A278A">
          <w:rPr>
            <w:rFonts w:asciiTheme="majorHAnsi" w:hAnsiTheme="majorHAnsi" w:cstheme="majorHAnsi"/>
            <w:rPrChange w:id="173" w:author="Bjørn Haavengen" w:date="2024-05-07T07:33:00Z">
              <w:rPr/>
            </w:rPrChange>
          </w:rPr>
          <w:delText>eslutte om det skal engasjeres revisor til å revidere idretts</w:delText>
        </w:r>
        <w:r w:rsidR="0026103F" w:rsidRPr="003A278A" w:rsidDel="003A278A">
          <w:rPr>
            <w:rFonts w:asciiTheme="majorHAnsi" w:hAnsiTheme="majorHAnsi" w:cstheme="majorHAnsi"/>
            <w:rPrChange w:id="174" w:author="Bjørn Haavengen" w:date="2024-05-07T07:33:00Z">
              <w:rPr/>
            </w:rPrChange>
          </w:rPr>
          <w:delText>rådets</w:delText>
        </w:r>
        <w:r w:rsidR="000104B8" w:rsidRPr="003A278A" w:rsidDel="003A278A">
          <w:rPr>
            <w:rFonts w:asciiTheme="majorHAnsi" w:hAnsiTheme="majorHAnsi" w:cstheme="majorHAnsi"/>
            <w:rPrChange w:id="175" w:author="Bjørn Haavengen" w:date="2024-05-07T07:33:00Z">
              <w:rPr/>
            </w:rPrChange>
          </w:rPr>
          <w:delText xml:space="preserve"> regnskap. </w:delText>
        </w:r>
      </w:del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BA1225">
      <w:pPr>
        <w:pStyle w:val="Brdtekst"/>
        <w:spacing w:after="0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r w:rsidR="00437E84" w:rsidRPr="00547DEE">
        <w:rPr>
          <w:rFonts w:asciiTheme="majorHAnsi" w:hAnsiTheme="majorHAnsi"/>
          <w:color w:val="0070C0"/>
          <w:rPrChange w:id="176" w:author="Bjørn Haavengen" w:date="2024-05-07T07:41:00Z">
            <w:rPr/>
          </w:rPrChange>
        </w:rPr>
        <w:fldChar w:fldCharType="begin"/>
      </w:r>
      <w:r w:rsidR="00437E84" w:rsidRPr="00547DEE">
        <w:rPr>
          <w:rFonts w:asciiTheme="majorHAnsi" w:hAnsiTheme="majorHAnsi"/>
          <w:color w:val="0070C0"/>
          <w:rPrChange w:id="177" w:author="Bjørn Haavengen" w:date="2024-05-07T07:41:00Z">
            <w:rPr/>
          </w:rPrChange>
        </w:rPr>
        <w:instrText>HYPERLINK "https://www.idrettsforbundet.no/tema/juss/nifs-lov/kapittel-2-felles-bestemmelser-for-hele-organisasjonen/" \l "%C2%A72-21"</w:instrText>
      </w:r>
      <w:r w:rsidR="00437E84" w:rsidRPr="00990DB0">
        <w:rPr>
          <w:rFonts w:asciiTheme="majorHAnsi" w:hAnsiTheme="majorHAnsi"/>
          <w:color w:val="0070C0"/>
        </w:rPr>
      </w:r>
      <w:r w:rsidR="00437E84" w:rsidRPr="00547DEE">
        <w:rPr>
          <w:rFonts w:asciiTheme="majorHAnsi" w:hAnsiTheme="majorHAnsi"/>
          <w:color w:val="0070C0"/>
          <w:rPrChange w:id="178" w:author="Bjørn Haavengen" w:date="2024-05-07T07:41:00Z">
            <w:rPr>
              <w:rStyle w:val="Hyperkobling"/>
              <w:rFonts w:asciiTheme="majorHAnsi" w:hAnsiTheme="majorHAnsi" w:cstheme="majorHAnsi"/>
              <w:iCs/>
            </w:rPr>
          </w:rPrChange>
        </w:rPr>
        <w:fldChar w:fldCharType="separate"/>
      </w:r>
      <w:r w:rsidR="00AD3C69" w:rsidRPr="00547DEE">
        <w:rPr>
          <w:rStyle w:val="Hyperkobling"/>
          <w:rFonts w:asciiTheme="majorHAnsi" w:hAnsiTheme="majorHAnsi" w:cstheme="majorHAnsi"/>
          <w:iCs/>
          <w:color w:val="0070C0"/>
          <w:rPrChange w:id="179" w:author="Bjørn Haavengen" w:date="2024-05-07T07:41:00Z">
            <w:rPr>
              <w:rStyle w:val="Hyperkobling"/>
              <w:rFonts w:asciiTheme="majorHAnsi" w:hAnsiTheme="majorHAnsi" w:cstheme="majorHAnsi"/>
              <w:iCs/>
            </w:rPr>
          </w:rPrChange>
        </w:rPr>
        <w:t>NIFs lov § 2-21</w:t>
      </w:r>
      <w:r w:rsidR="00437E84" w:rsidRPr="00547DEE">
        <w:rPr>
          <w:rStyle w:val="Hyperkobling"/>
          <w:rFonts w:asciiTheme="majorHAnsi" w:hAnsiTheme="majorHAnsi" w:cstheme="majorHAnsi"/>
          <w:iCs/>
          <w:color w:val="0070C0"/>
          <w:rPrChange w:id="180" w:author="Bjørn Haavengen" w:date="2024-05-07T07:41:00Z">
            <w:rPr>
              <w:rStyle w:val="Hyperkobling"/>
              <w:rFonts w:asciiTheme="majorHAnsi" w:hAnsiTheme="majorHAnsi" w:cstheme="majorHAnsi"/>
              <w:iCs/>
            </w:rPr>
          </w:rPrChange>
        </w:rPr>
        <w:fldChar w:fldCharType="end"/>
      </w:r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BA1225">
      <w:pPr>
        <w:rPr>
          <w:rFonts w:asciiTheme="majorHAnsi" w:hAnsiTheme="majorHAnsi" w:cstheme="majorHAnsi"/>
        </w:rPr>
      </w:pPr>
    </w:p>
    <w:p w14:paraId="156D717C" w14:textId="5761C0AD" w:rsidR="00B91186" w:rsidRDefault="00AE203E" w:rsidP="00BA1225">
      <w:pPr>
        <w:pStyle w:val="Brdtekst"/>
        <w:spacing w:after="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581CB1CC" w14:textId="77777777" w:rsidR="00BA1225" w:rsidRPr="0068136E" w:rsidRDefault="00BA1225" w:rsidP="00BA1225">
      <w:pPr>
        <w:pStyle w:val="Brdtekst"/>
        <w:spacing w:after="0"/>
        <w:rPr>
          <w:rFonts w:asciiTheme="majorHAnsi" w:hAnsiTheme="majorHAnsi" w:cstheme="majorHAnsi"/>
          <w:b/>
        </w:rPr>
      </w:pPr>
    </w:p>
    <w:p w14:paraId="3E9B57FB" w14:textId="28321A7C" w:rsidR="005F1FFF" w:rsidRPr="0068136E" w:rsidRDefault="005F1FFF" w:rsidP="00BA1225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4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EF4EFE" w:rsidRDefault="00B91186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010BD7" w:rsidRPr="00EF4EFE">
        <w:rPr>
          <w:rFonts w:asciiTheme="majorHAnsi" w:hAnsiTheme="majorHAnsi" w:cstheme="majorHAnsi"/>
        </w:rPr>
        <w:t>3)</w:t>
      </w:r>
      <w:r w:rsidR="00AD0471" w:rsidRPr="00EF4EFE">
        <w:rPr>
          <w:rFonts w:asciiTheme="majorHAnsi" w:hAnsiTheme="majorHAnsi" w:cstheme="majorHAnsi"/>
        </w:rPr>
        <w:t xml:space="preserve"> </w:t>
      </w:r>
      <w:r w:rsidR="00A53AE9" w:rsidRPr="00EF4EFE">
        <w:rPr>
          <w:rFonts w:asciiTheme="majorHAnsi" w:hAnsiTheme="majorHAnsi" w:cstheme="majorHAnsi"/>
        </w:rPr>
        <w:tab/>
      </w:r>
      <w:r w:rsidR="00474B4E" w:rsidRPr="00EF4EFE">
        <w:rPr>
          <w:rFonts w:asciiTheme="majorHAnsi" w:hAnsiTheme="majorHAnsi" w:cstheme="majorHAnsi"/>
        </w:rPr>
        <w:t>Forvaltningen av, og tilsyn</w:t>
      </w:r>
      <w:r w:rsidR="00F16DBC" w:rsidRPr="00EF4EFE">
        <w:rPr>
          <w:rFonts w:asciiTheme="majorHAnsi" w:hAnsiTheme="majorHAnsi" w:cstheme="majorHAnsi"/>
        </w:rPr>
        <w:t>et</w:t>
      </w:r>
      <w:r w:rsidR="00474B4E" w:rsidRPr="00EF4EFE">
        <w:rPr>
          <w:rFonts w:asciiTheme="majorHAnsi" w:hAnsiTheme="majorHAnsi" w:cstheme="majorHAnsi"/>
        </w:rPr>
        <w:t xml:space="preserve"> med, alle deler av idrettsrådet virksomhet hører under styret. Styret skal sørge for:</w:t>
      </w:r>
    </w:p>
    <w:p w14:paraId="75589E8D" w14:textId="669074E6" w:rsidR="00DE7FED" w:rsidRPr="00EF4EF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</w:rPr>
      </w:pPr>
      <w:r w:rsidRPr="00EF4EFE">
        <w:rPr>
          <w:rFonts w:asciiTheme="majorHAnsi" w:hAnsiTheme="majorHAnsi" w:cstheme="majorHAnsi"/>
        </w:rPr>
        <w:t>at idretts</w:t>
      </w:r>
      <w:r w:rsidR="009D2ED9" w:rsidRPr="00EF4EFE">
        <w:rPr>
          <w:rFonts w:asciiTheme="majorHAnsi" w:hAnsiTheme="majorHAnsi" w:cstheme="majorHAnsi"/>
        </w:rPr>
        <w:t>rådets</w:t>
      </w:r>
      <w:r w:rsidRPr="00EF4EFE">
        <w:rPr>
          <w:rFonts w:asciiTheme="majorHAnsi" w:hAnsiTheme="majorHAnsi" w:cstheme="majorHAnsi"/>
        </w:rPr>
        <w:t xml:space="preserve"> formål ivaretas</w:t>
      </w:r>
    </w:p>
    <w:p w14:paraId="63C7839A" w14:textId="3F28735A" w:rsidR="00DE7FED" w:rsidRPr="00EF4EF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</w:rPr>
      </w:pPr>
      <w:r w:rsidRPr="00EF4EFE">
        <w:rPr>
          <w:rFonts w:asciiTheme="majorHAnsi" w:hAnsiTheme="majorHAnsi" w:cstheme="majorHAnsi"/>
        </w:rPr>
        <w:t>forsvarlig organisering av idretts</w:t>
      </w:r>
      <w:r w:rsidR="009D2ED9" w:rsidRPr="00EF4EFE">
        <w:rPr>
          <w:rFonts w:asciiTheme="majorHAnsi" w:hAnsiTheme="majorHAnsi" w:cstheme="majorHAnsi"/>
        </w:rPr>
        <w:t>rådets</w:t>
      </w:r>
      <w:r w:rsidRPr="00EF4EFE">
        <w:rPr>
          <w:rFonts w:asciiTheme="majorHAnsi" w:hAnsiTheme="majorHAnsi" w:cstheme="majorHAnsi"/>
        </w:rPr>
        <w:t xml:space="preserve"> virksomhet og økonomistyring</w:t>
      </w:r>
    </w:p>
    <w:p w14:paraId="781098DD" w14:textId="4FAD3A8E" w:rsidR="00DE7FED" w:rsidRPr="00EF4EF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</w:rPr>
      </w:pPr>
      <w:r w:rsidRPr="00EF4EFE">
        <w:rPr>
          <w:rFonts w:asciiTheme="majorHAnsi" w:hAnsiTheme="majorHAnsi" w:cstheme="majorHAnsi"/>
        </w:rPr>
        <w:t>at beslutninger fattes i samsvar med overordnete organisasjonsledds regelverk og vedtak, idretts</w:t>
      </w:r>
      <w:r w:rsidR="009D2ED9" w:rsidRPr="00EF4EFE">
        <w:rPr>
          <w:rFonts w:asciiTheme="majorHAnsi" w:hAnsiTheme="majorHAnsi" w:cstheme="majorHAnsi"/>
        </w:rPr>
        <w:t>rådets</w:t>
      </w:r>
      <w:r w:rsidRPr="00EF4EFE">
        <w:rPr>
          <w:rFonts w:asciiTheme="majorHAnsi" w:hAnsiTheme="majorHAnsi" w:cstheme="majorHAnsi"/>
        </w:rPr>
        <w:t xml:space="preserve"> lov og årsmøtets vedtak </w:t>
      </w:r>
    </w:p>
    <w:p w14:paraId="2DB42CD8" w14:textId="55F710B8" w:rsidR="00017323" w:rsidRPr="00EF4EF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EF4EFE" w:rsidRDefault="00DE7FED" w:rsidP="00474B4E">
      <w:pPr>
        <w:ind w:right="896"/>
        <w:rPr>
          <w:rFonts w:asciiTheme="majorHAnsi" w:hAnsiTheme="majorHAnsi" w:cstheme="majorHAnsi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7781FA01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</w:t>
      </w:r>
      <w:r w:rsidRPr="00B00EDC">
        <w:rPr>
          <w:rFonts w:asciiTheme="majorHAnsi" w:hAnsiTheme="majorHAnsi" w:cstheme="majorHAnsi"/>
        </w:rPr>
        <w:t xml:space="preserve">eller minst </w:t>
      </w:r>
      <w:r w:rsidR="003A4A91" w:rsidRPr="00B00EDC">
        <w:rPr>
          <w:rFonts w:asciiTheme="majorHAnsi" w:hAnsiTheme="majorHAnsi" w:cstheme="majorHAnsi"/>
        </w:rPr>
        <w:t>2</w:t>
      </w:r>
      <w:r w:rsidRPr="00B00EDC">
        <w:rPr>
          <w:rFonts w:asciiTheme="majorHAnsi" w:hAnsiTheme="majorHAnsi" w:cstheme="majorHAnsi"/>
        </w:rPr>
        <w:t xml:space="preserve"> av styrets medlemmer forlanger det.</w:t>
      </w:r>
    </w:p>
    <w:p w14:paraId="1C4A1829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618DAABE" w14:textId="40302B9E" w:rsidR="00AE203E" w:rsidRPr="0068136E" w:rsidRDefault="00AE203E">
      <w:pPr>
        <w:pStyle w:val="Brdtekst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b/>
          <w:bCs/>
        </w:rPr>
        <w:t xml:space="preserve">§ </w:t>
      </w:r>
      <w:r w:rsidR="00AA5B61" w:rsidRPr="0068136E">
        <w:rPr>
          <w:rFonts w:asciiTheme="majorHAnsi" w:hAnsiTheme="majorHAnsi" w:cstheme="majorHAnsi"/>
          <w:b/>
          <w:bCs/>
        </w:rPr>
        <w:t>1</w:t>
      </w:r>
      <w:r w:rsidR="00AC2CE5" w:rsidRPr="0068136E">
        <w:rPr>
          <w:rFonts w:asciiTheme="majorHAnsi" w:hAnsiTheme="majorHAnsi" w:cstheme="majorHAnsi"/>
          <w:b/>
          <w:bCs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7D76A3" w:rsidRPr="0068136E">
        <w:rPr>
          <w:rFonts w:asciiTheme="majorHAnsi" w:hAnsiTheme="majorHAnsi" w:cstheme="majorHAnsi"/>
          <w:b/>
        </w:rPr>
        <w:t>Kontrollutvalg</w:t>
      </w:r>
      <w:r w:rsidR="008B1C46" w:rsidRPr="0068136E">
        <w:rPr>
          <w:rFonts w:asciiTheme="majorHAnsi" w:hAnsiTheme="majorHAnsi" w:cstheme="majorHAnsi"/>
          <w:b/>
        </w:rPr>
        <w:t xml:space="preserve"> og </w:t>
      </w:r>
      <w:r w:rsidR="007D76A3" w:rsidRPr="0068136E">
        <w:rPr>
          <w:rFonts w:asciiTheme="majorHAnsi" w:hAnsiTheme="majorHAnsi" w:cstheme="majorHAnsi"/>
          <w:b/>
        </w:rPr>
        <w:t>valgkomité</w:t>
      </w:r>
    </w:p>
    <w:p w14:paraId="14507AE9" w14:textId="4779E462" w:rsidR="00DD09E6" w:rsidRPr="0068136E" w:rsidRDefault="00C35F15" w:rsidP="00522433">
      <w:pPr>
        <w:pStyle w:val="a"/>
        <w:ind w:left="720" w:right="753" w:hanging="720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bCs/>
          <w:sz w:val="24"/>
          <w:szCs w:val="24"/>
        </w:rPr>
        <w:t xml:space="preserve">(1) </w:t>
      </w:r>
      <w:r w:rsidRPr="0068136E">
        <w:rPr>
          <w:rFonts w:asciiTheme="majorHAnsi" w:hAnsiTheme="majorHAnsi" w:cstheme="majorHAnsi"/>
          <w:bCs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For regler om kontrollutvalget</w:t>
      </w:r>
      <w:r w:rsidR="00A26DC3" w:rsidRPr="0068136E">
        <w:rPr>
          <w:rFonts w:asciiTheme="majorHAnsi" w:hAnsiTheme="majorHAnsi" w:cstheme="majorHAnsi"/>
          <w:bCs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 xml:space="preserve"> gjelder </w:t>
      </w:r>
      <w:hyperlink r:id="rId35" w:anchor="%C2%A72-12" w:history="1">
        <w:r w:rsidR="00EB54F1" w:rsidRPr="00EB54F1">
          <w:rPr>
            <w:rStyle w:val="Hyperkobling"/>
            <w:rFonts w:asciiTheme="majorHAnsi" w:hAnsiTheme="majorHAnsi" w:cstheme="majorHAnsi"/>
            <w:bCs/>
            <w:sz w:val="24"/>
            <w:szCs w:val="24"/>
          </w:rPr>
          <w:t>NIFs lov § 2-12</w:t>
        </w:r>
      </w:hyperlink>
      <w:r w:rsidR="00EB54F1">
        <w:rPr>
          <w:rFonts w:asciiTheme="majorHAnsi" w:hAnsiTheme="majorHAnsi" w:cstheme="majorHAnsi"/>
          <w:bCs/>
          <w:sz w:val="24"/>
          <w:szCs w:val="24"/>
        </w:rPr>
        <w:t>.</w:t>
      </w:r>
      <w:r w:rsidR="00EF4EFE">
        <w:rPr>
          <w:rFonts w:asciiTheme="majorHAnsi" w:hAnsiTheme="majorHAnsi" w:cstheme="majorHAnsi"/>
          <w:bCs/>
          <w:sz w:val="24"/>
          <w:szCs w:val="24"/>
        </w:rPr>
        <w:t xml:space="preserve"> </w:t>
      </w:r>
      <w:del w:id="181" w:author="Bjørn Haavengen" w:date="2024-05-07T07:36:00Z">
        <w:r w:rsidR="00DD09E6" w:rsidRPr="0068136E" w:rsidDel="00511108">
          <w:rPr>
            <w:rFonts w:asciiTheme="majorHAnsi" w:hAnsiTheme="majorHAnsi" w:cstheme="majorHAnsi"/>
            <w:bCs/>
            <w:sz w:val="24"/>
            <w:szCs w:val="24"/>
          </w:rPr>
          <w:delText>[Kontrollutvalget arbeider iht. egen instruks vedtatt av årsmøtet.]</w:delText>
        </w:r>
      </w:del>
    </w:p>
    <w:p w14:paraId="6E87EB3F" w14:textId="77777777" w:rsidR="00DD09E6" w:rsidRPr="0068136E" w:rsidRDefault="00DD09E6" w:rsidP="00DD09E6">
      <w:pPr>
        <w:pStyle w:val="a"/>
        <w:ind w:right="896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3074E8DB" w14:textId="75FF3CAA" w:rsidR="00511108" w:rsidRPr="0068136E" w:rsidRDefault="00C35F15" w:rsidP="00522433">
      <w:pPr>
        <w:pStyle w:val="a"/>
        <w:ind w:left="720" w:right="896" w:hanging="720"/>
        <w:jc w:val="left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sz w:val="24"/>
          <w:szCs w:val="24"/>
        </w:rPr>
        <w:t xml:space="preserve">(2) </w:t>
      </w:r>
      <w:r w:rsidRPr="0068136E">
        <w:rPr>
          <w:rFonts w:asciiTheme="majorHAnsi" w:hAnsiTheme="majorHAnsi" w:cstheme="majorHAnsi"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sz w:val="24"/>
          <w:szCs w:val="24"/>
        </w:rPr>
        <w:t>For regler om valgkomiteen</w:t>
      </w:r>
      <w:r w:rsidR="00A26DC3" w:rsidRPr="0068136E">
        <w:rPr>
          <w:rFonts w:asciiTheme="majorHAnsi" w:hAnsiTheme="majorHAnsi" w:cstheme="majorHAnsi"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sz w:val="24"/>
          <w:szCs w:val="24"/>
        </w:rPr>
        <w:t xml:space="preserve"> gjelder </w:t>
      </w:r>
      <w:hyperlink r:id="rId36" w:anchor="%C2%A72-18" w:history="1">
        <w:r w:rsidR="00EB54F1" w:rsidRPr="00EB54F1">
          <w:rPr>
            <w:rStyle w:val="Hyperkobling"/>
            <w:rFonts w:asciiTheme="majorHAnsi" w:hAnsiTheme="majorHAnsi" w:cstheme="majorHAnsi"/>
            <w:sz w:val="24"/>
            <w:szCs w:val="24"/>
          </w:rPr>
          <w:t>NIFs lov § 2-18</w:t>
        </w:r>
      </w:hyperlink>
      <w:r w:rsidR="00EB54F1">
        <w:rPr>
          <w:rFonts w:asciiTheme="majorHAnsi" w:hAnsiTheme="majorHAnsi" w:cstheme="majorHAnsi"/>
          <w:sz w:val="24"/>
          <w:szCs w:val="24"/>
        </w:rPr>
        <w:t>.</w:t>
      </w:r>
      <w:r w:rsidR="00EF4EFE">
        <w:rPr>
          <w:rFonts w:asciiTheme="majorHAnsi" w:hAnsiTheme="majorHAnsi" w:cstheme="majorHAnsi"/>
          <w:sz w:val="24"/>
          <w:szCs w:val="24"/>
        </w:rPr>
        <w:t xml:space="preserve"> </w:t>
      </w:r>
      <w:del w:id="182" w:author="Bjørn Haavengen" w:date="2024-05-07T07:37:00Z">
        <w:r w:rsidR="00DD09E6" w:rsidRPr="005D7BAE" w:rsidDel="00511108">
          <w:rPr>
            <w:rFonts w:asciiTheme="majorHAnsi" w:hAnsiTheme="majorHAnsi" w:cstheme="majorHAnsi"/>
            <w:sz w:val="24"/>
            <w:szCs w:val="24"/>
          </w:rPr>
          <w:delText>[</w:delText>
        </w:r>
        <w:r w:rsidR="00DD09E6" w:rsidRPr="0068136E" w:rsidDel="00511108">
          <w:rPr>
            <w:rFonts w:asciiTheme="majorHAnsi" w:hAnsiTheme="majorHAnsi" w:cstheme="majorHAnsi"/>
            <w:sz w:val="24"/>
            <w:szCs w:val="24"/>
          </w:rPr>
          <w:delText>Valgkomiteen arbeider iht. egen instruks vedtatt av årsmøtet.]</w:delText>
        </w:r>
      </w:del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6F8B119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Default="00095646" w:rsidP="00BA1225">
      <w:pPr>
        <w:pStyle w:val="Brdtekst"/>
        <w:spacing w:after="0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7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62E3D6C3" w14:textId="77777777" w:rsidR="00B247D9" w:rsidRPr="0068136E" w:rsidRDefault="00B247D9" w:rsidP="00BA1225">
      <w:pPr>
        <w:pStyle w:val="Brdtekst"/>
        <w:spacing w:after="0"/>
        <w:ind w:firstLine="720"/>
        <w:rPr>
          <w:rFonts w:asciiTheme="majorHAnsi" w:hAnsiTheme="majorHAnsi" w:cstheme="majorHAnsi"/>
          <w:b/>
        </w:rPr>
      </w:pPr>
    </w:p>
    <w:p w14:paraId="68B70D2F" w14:textId="347ACF88" w:rsidR="00AE203E" w:rsidRPr="0068136E" w:rsidRDefault="00FD5FDD" w:rsidP="00BA1225">
      <w:pPr>
        <w:pStyle w:val="Brdtekst"/>
        <w:spacing w:after="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6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06C21" w14:textId="77777777" w:rsidR="00437E84" w:rsidRDefault="00437E84">
      <w:r>
        <w:separator/>
      </w:r>
    </w:p>
  </w:endnote>
  <w:endnote w:type="continuationSeparator" w:id="0">
    <w:p w14:paraId="7B9E9189" w14:textId="77777777" w:rsidR="00437E84" w:rsidRDefault="00437E84">
      <w:r>
        <w:continuationSeparator/>
      </w:r>
    </w:p>
  </w:endnote>
  <w:endnote w:type="continuationNotice" w:id="1">
    <w:p w14:paraId="3E7017CB" w14:textId="77777777" w:rsidR="00437E84" w:rsidRDefault="00437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3982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064849">
              <w:rPr>
                <w:rFonts w:asciiTheme="majorHAnsi" w:hAnsiTheme="majorHAnsi" w:cstheme="majorHAnsi"/>
              </w:rPr>
              <w:t xml:space="preserve">Side </w:t>
            </w:r>
            <w:r w:rsidRPr="00064849">
              <w:rPr>
                <w:rFonts w:asciiTheme="majorHAnsi" w:hAnsiTheme="majorHAnsi" w:cstheme="majorHAnsi"/>
                <w:bCs/>
              </w:rPr>
              <w:fldChar w:fldCharType="begin"/>
            </w:r>
            <w:r w:rsidRPr="00064849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064849">
              <w:rPr>
                <w:rFonts w:asciiTheme="majorHAnsi" w:hAnsiTheme="majorHAnsi" w:cstheme="majorHAnsi"/>
                <w:bCs/>
              </w:rPr>
              <w:fldChar w:fldCharType="separate"/>
            </w:r>
            <w:r w:rsidR="002B756E" w:rsidRPr="00064849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064849">
              <w:rPr>
                <w:rFonts w:asciiTheme="majorHAnsi" w:hAnsiTheme="majorHAnsi" w:cstheme="majorHAnsi"/>
                <w:bCs/>
              </w:rPr>
              <w:fldChar w:fldCharType="end"/>
            </w:r>
            <w:r w:rsidRPr="00064849">
              <w:rPr>
                <w:rFonts w:asciiTheme="majorHAnsi" w:hAnsiTheme="majorHAnsi" w:cstheme="majorHAnsi"/>
              </w:rPr>
              <w:t xml:space="preserve"> av </w:t>
            </w:r>
            <w:r w:rsidRPr="00064849">
              <w:rPr>
                <w:rFonts w:asciiTheme="majorHAnsi" w:hAnsiTheme="majorHAnsi" w:cstheme="majorHAnsi"/>
                <w:bCs/>
              </w:rPr>
              <w:fldChar w:fldCharType="begin"/>
            </w:r>
            <w:r w:rsidRPr="00064849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064849">
              <w:rPr>
                <w:rFonts w:asciiTheme="majorHAnsi" w:hAnsiTheme="majorHAnsi" w:cstheme="majorHAnsi"/>
                <w:bCs/>
              </w:rPr>
              <w:fldChar w:fldCharType="separate"/>
            </w:r>
            <w:r w:rsidR="002B756E" w:rsidRPr="00064849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064849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5C06" w14:textId="77777777" w:rsidR="00437E84" w:rsidRDefault="00437E84">
      <w:r>
        <w:separator/>
      </w:r>
    </w:p>
  </w:footnote>
  <w:footnote w:type="continuationSeparator" w:id="0">
    <w:p w14:paraId="4E56A24B" w14:textId="77777777" w:rsidR="00437E84" w:rsidRDefault="00437E84">
      <w:r>
        <w:continuationSeparator/>
      </w:r>
    </w:p>
  </w:footnote>
  <w:footnote w:type="continuationNotice" w:id="1">
    <w:p w14:paraId="5C7AA36C" w14:textId="77777777" w:rsidR="00437E84" w:rsidRDefault="00437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4664"/>
    <w:multiLevelType w:val="hybridMultilevel"/>
    <w:tmpl w:val="36EC58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81AB0"/>
    <w:multiLevelType w:val="hybridMultilevel"/>
    <w:tmpl w:val="B9CC4B6A"/>
    <w:lvl w:ilvl="0" w:tplc="2730E9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ajorHAnsi" w:eastAsia="Times New Roman" w:hAnsiTheme="majorHAnsi" w:cstheme="majorHAnsi" w:hint="default"/>
      </w:rPr>
    </w:lvl>
    <w:lvl w:ilvl="1" w:tplc="935CD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506208">
    <w:abstractNumId w:val="26"/>
  </w:num>
  <w:num w:numId="2" w16cid:durableId="697898209">
    <w:abstractNumId w:val="29"/>
  </w:num>
  <w:num w:numId="3" w16cid:durableId="1654141749">
    <w:abstractNumId w:val="25"/>
  </w:num>
  <w:num w:numId="4" w16cid:durableId="1893688302">
    <w:abstractNumId w:val="7"/>
  </w:num>
  <w:num w:numId="5" w16cid:durableId="1173910780">
    <w:abstractNumId w:val="24"/>
  </w:num>
  <w:num w:numId="6" w16cid:durableId="198932849">
    <w:abstractNumId w:val="28"/>
  </w:num>
  <w:num w:numId="7" w16cid:durableId="207690645">
    <w:abstractNumId w:val="14"/>
  </w:num>
  <w:num w:numId="8" w16cid:durableId="540096093">
    <w:abstractNumId w:val="19"/>
  </w:num>
  <w:num w:numId="9" w16cid:durableId="1067462986">
    <w:abstractNumId w:val="8"/>
  </w:num>
  <w:num w:numId="10" w16cid:durableId="327364118">
    <w:abstractNumId w:val="0"/>
  </w:num>
  <w:num w:numId="11" w16cid:durableId="1222404659">
    <w:abstractNumId w:val="31"/>
  </w:num>
  <w:num w:numId="12" w16cid:durableId="2116291366">
    <w:abstractNumId w:val="27"/>
  </w:num>
  <w:num w:numId="13" w16cid:durableId="1043091052">
    <w:abstractNumId w:val="13"/>
  </w:num>
  <w:num w:numId="14" w16cid:durableId="1370059901">
    <w:abstractNumId w:val="2"/>
  </w:num>
  <w:num w:numId="15" w16cid:durableId="541208260">
    <w:abstractNumId w:val="17"/>
  </w:num>
  <w:num w:numId="16" w16cid:durableId="1901209186">
    <w:abstractNumId w:val="22"/>
  </w:num>
  <w:num w:numId="17" w16cid:durableId="798842970">
    <w:abstractNumId w:val="30"/>
  </w:num>
  <w:num w:numId="18" w16cid:durableId="2125729180">
    <w:abstractNumId w:val="3"/>
  </w:num>
  <w:num w:numId="19" w16cid:durableId="281571340">
    <w:abstractNumId w:val="33"/>
  </w:num>
  <w:num w:numId="20" w16cid:durableId="180365256">
    <w:abstractNumId w:val="10"/>
  </w:num>
  <w:num w:numId="21" w16cid:durableId="5521709">
    <w:abstractNumId w:val="18"/>
  </w:num>
  <w:num w:numId="22" w16cid:durableId="356321813">
    <w:abstractNumId w:val="32"/>
  </w:num>
  <w:num w:numId="23" w16cid:durableId="1044133485">
    <w:abstractNumId w:val="1"/>
  </w:num>
  <w:num w:numId="24" w16cid:durableId="1886523414">
    <w:abstractNumId w:val="11"/>
  </w:num>
  <w:num w:numId="25" w16cid:durableId="2018652810">
    <w:abstractNumId w:val="21"/>
  </w:num>
  <w:num w:numId="26" w16cid:durableId="208957662">
    <w:abstractNumId w:val="9"/>
  </w:num>
  <w:num w:numId="27" w16cid:durableId="35472045">
    <w:abstractNumId w:val="20"/>
  </w:num>
  <w:num w:numId="28" w16cid:durableId="121071879">
    <w:abstractNumId w:val="12"/>
  </w:num>
  <w:num w:numId="29" w16cid:durableId="910039757">
    <w:abstractNumId w:val="4"/>
  </w:num>
  <w:num w:numId="30" w16cid:durableId="684329684">
    <w:abstractNumId w:val="23"/>
  </w:num>
  <w:num w:numId="31" w16cid:durableId="1873810438">
    <w:abstractNumId w:val="5"/>
  </w:num>
  <w:num w:numId="32" w16cid:durableId="1064792254">
    <w:abstractNumId w:val="16"/>
  </w:num>
  <w:num w:numId="33" w16cid:durableId="1427187762">
    <w:abstractNumId w:val="15"/>
  </w:num>
  <w:num w:numId="34" w16cid:durableId="132909249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jørn Haavengen">
    <w15:presenceInfo w15:providerId="AD" w15:userId="S::Bjorn.Haavengen@technipfmc.com::f0947255-7135-40d7-a31c-e634e29e7da8"/>
  </w15:person>
  <w15:person w15:author="Johnny Løcka">
    <w15:presenceInfo w15:providerId="AD" w15:userId="S::johnny.locka@kongsberg.kommune.no::d8f42286-c7cf-4042-aa04-5a6f443bc0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revisionView w:markup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0137"/>
    <w:rsid w:val="000056A0"/>
    <w:rsid w:val="0000618B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1F62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4849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7F9"/>
    <w:rsid w:val="000C2EDA"/>
    <w:rsid w:val="000C3C52"/>
    <w:rsid w:val="000C3FAE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E7979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4BD"/>
    <w:rsid w:val="00106CF9"/>
    <w:rsid w:val="0010717C"/>
    <w:rsid w:val="0010764C"/>
    <w:rsid w:val="00107716"/>
    <w:rsid w:val="001131A9"/>
    <w:rsid w:val="00114576"/>
    <w:rsid w:val="00116F0B"/>
    <w:rsid w:val="00117182"/>
    <w:rsid w:val="001203CB"/>
    <w:rsid w:val="00120BF4"/>
    <w:rsid w:val="00122460"/>
    <w:rsid w:val="001227DF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279F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5154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1674"/>
    <w:rsid w:val="001F3378"/>
    <w:rsid w:val="001F42CC"/>
    <w:rsid w:val="001F656E"/>
    <w:rsid w:val="001F6E35"/>
    <w:rsid w:val="001F7681"/>
    <w:rsid w:val="00200795"/>
    <w:rsid w:val="00200CD0"/>
    <w:rsid w:val="0020306D"/>
    <w:rsid w:val="00203C89"/>
    <w:rsid w:val="0020560F"/>
    <w:rsid w:val="00206406"/>
    <w:rsid w:val="00210C35"/>
    <w:rsid w:val="00211535"/>
    <w:rsid w:val="00211785"/>
    <w:rsid w:val="002124C5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BD1"/>
    <w:rsid w:val="002A2622"/>
    <w:rsid w:val="002A29F8"/>
    <w:rsid w:val="002A35BD"/>
    <w:rsid w:val="002A380F"/>
    <w:rsid w:val="002A3903"/>
    <w:rsid w:val="002A66C7"/>
    <w:rsid w:val="002A7194"/>
    <w:rsid w:val="002A7771"/>
    <w:rsid w:val="002A7A5F"/>
    <w:rsid w:val="002B00A9"/>
    <w:rsid w:val="002B051F"/>
    <w:rsid w:val="002B1F55"/>
    <w:rsid w:val="002B3776"/>
    <w:rsid w:val="002B3C00"/>
    <w:rsid w:val="002B55B6"/>
    <w:rsid w:val="002B6BA9"/>
    <w:rsid w:val="002B756E"/>
    <w:rsid w:val="002B77E8"/>
    <w:rsid w:val="002C1279"/>
    <w:rsid w:val="002C275C"/>
    <w:rsid w:val="002C3FB9"/>
    <w:rsid w:val="002C69E5"/>
    <w:rsid w:val="002C6DE7"/>
    <w:rsid w:val="002C7EAA"/>
    <w:rsid w:val="002D00C2"/>
    <w:rsid w:val="002D0A01"/>
    <w:rsid w:val="002D36AC"/>
    <w:rsid w:val="002D37D0"/>
    <w:rsid w:val="002D521D"/>
    <w:rsid w:val="002D5B2B"/>
    <w:rsid w:val="002D6B64"/>
    <w:rsid w:val="002E1EDA"/>
    <w:rsid w:val="002E3329"/>
    <w:rsid w:val="002E777E"/>
    <w:rsid w:val="002E7914"/>
    <w:rsid w:val="002F094C"/>
    <w:rsid w:val="002F22C4"/>
    <w:rsid w:val="002F35F9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51EA"/>
    <w:rsid w:val="00316D58"/>
    <w:rsid w:val="00320BA9"/>
    <w:rsid w:val="003211AB"/>
    <w:rsid w:val="003218F6"/>
    <w:rsid w:val="0032218D"/>
    <w:rsid w:val="00323135"/>
    <w:rsid w:val="00324F28"/>
    <w:rsid w:val="00326D54"/>
    <w:rsid w:val="0032751B"/>
    <w:rsid w:val="00332E4D"/>
    <w:rsid w:val="00334AED"/>
    <w:rsid w:val="00336004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9A4"/>
    <w:rsid w:val="00375DF3"/>
    <w:rsid w:val="00382BA7"/>
    <w:rsid w:val="0038561C"/>
    <w:rsid w:val="00385BE4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278A"/>
    <w:rsid w:val="003A4A91"/>
    <w:rsid w:val="003A5E75"/>
    <w:rsid w:val="003A5F5D"/>
    <w:rsid w:val="003A670B"/>
    <w:rsid w:val="003A74F7"/>
    <w:rsid w:val="003B24D0"/>
    <w:rsid w:val="003C180D"/>
    <w:rsid w:val="003C1899"/>
    <w:rsid w:val="003C199A"/>
    <w:rsid w:val="003C29D2"/>
    <w:rsid w:val="003C58A0"/>
    <w:rsid w:val="003C7228"/>
    <w:rsid w:val="003D179A"/>
    <w:rsid w:val="003D197C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4D8F"/>
    <w:rsid w:val="003E5863"/>
    <w:rsid w:val="003E5882"/>
    <w:rsid w:val="003E6E66"/>
    <w:rsid w:val="003F01AB"/>
    <w:rsid w:val="003F1B4C"/>
    <w:rsid w:val="003F3BF1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D34"/>
    <w:rsid w:val="004211F4"/>
    <w:rsid w:val="00421D83"/>
    <w:rsid w:val="00423EA4"/>
    <w:rsid w:val="00425373"/>
    <w:rsid w:val="00426832"/>
    <w:rsid w:val="00431D18"/>
    <w:rsid w:val="004331DD"/>
    <w:rsid w:val="0043609E"/>
    <w:rsid w:val="00437E84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A1B2A"/>
    <w:rsid w:val="004A3992"/>
    <w:rsid w:val="004A44EA"/>
    <w:rsid w:val="004A4EA6"/>
    <w:rsid w:val="004A52E7"/>
    <w:rsid w:val="004A532D"/>
    <w:rsid w:val="004A59C4"/>
    <w:rsid w:val="004B051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07572"/>
    <w:rsid w:val="00510CCB"/>
    <w:rsid w:val="00510EDC"/>
    <w:rsid w:val="005110A1"/>
    <w:rsid w:val="00511108"/>
    <w:rsid w:val="0051141C"/>
    <w:rsid w:val="00514D6D"/>
    <w:rsid w:val="00515D1B"/>
    <w:rsid w:val="00517CB5"/>
    <w:rsid w:val="005209F0"/>
    <w:rsid w:val="00522433"/>
    <w:rsid w:val="0052434C"/>
    <w:rsid w:val="005264BB"/>
    <w:rsid w:val="00527D15"/>
    <w:rsid w:val="00530DFA"/>
    <w:rsid w:val="005405B4"/>
    <w:rsid w:val="00540EFB"/>
    <w:rsid w:val="00541CD2"/>
    <w:rsid w:val="00546B49"/>
    <w:rsid w:val="00547DEE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66FE7"/>
    <w:rsid w:val="00570CD6"/>
    <w:rsid w:val="00573F88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5C9"/>
    <w:rsid w:val="005B264F"/>
    <w:rsid w:val="005B331F"/>
    <w:rsid w:val="005B3C9A"/>
    <w:rsid w:val="005B3D1A"/>
    <w:rsid w:val="005B3E03"/>
    <w:rsid w:val="005B6AC6"/>
    <w:rsid w:val="005B7577"/>
    <w:rsid w:val="005C1874"/>
    <w:rsid w:val="005C24CB"/>
    <w:rsid w:val="005C2E90"/>
    <w:rsid w:val="005C3B1D"/>
    <w:rsid w:val="005C615A"/>
    <w:rsid w:val="005C775E"/>
    <w:rsid w:val="005D1204"/>
    <w:rsid w:val="005D2238"/>
    <w:rsid w:val="005D378E"/>
    <w:rsid w:val="005D4E24"/>
    <w:rsid w:val="005D771F"/>
    <w:rsid w:val="005D7BAE"/>
    <w:rsid w:val="005E137A"/>
    <w:rsid w:val="005E2775"/>
    <w:rsid w:val="005E633F"/>
    <w:rsid w:val="005E661A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7DAB"/>
    <w:rsid w:val="00613ED6"/>
    <w:rsid w:val="00617B91"/>
    <w:rsid w:val="006257E1"/>
    <w:rsid w:val="00625F53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619"/>
    <w:rsid w:val="00695800"/>
    <w:rsid w:val="006968E1"/>
    <w:rsid w:val="006A0D81"/>
    <w:rsid w:val="006A124F"/>
    <w:rsid w:val="006A1D65"/>
    <w:rsid w:val="006A58FE"/>
    <w:rsid w:val="006A6C20"/>
    <w:rsid w:val="006A766A"/>
    <w:rsid w:val="006B2E81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3552"/>
    <w:rsid w:val="006F524B"/>
    <w:rsid w:val="006F6CD5"/>
    <w:rsid w:val="006F7E3F"/>
    <w:rsid w:val="0070067A"/>
    <w:rsid w:val="007011DA"/>
    <w:rsid w:val="00702BCE"/>
    <w:rsid w:val="00703920"/>
    <w:rsid w:val="00704B3A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2AB"/>
    <w:rsid w:val="0074543A"/>
    <w:rsid w:val="007465A7"/>
    <w:rsid w:val="007472B1"/>
    <w:rsid w:val="007473EE"/>
    <w:rsid w:val="007479FA"/>
    <w:rsid w:val="007503EC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74B3"/>
    <w:rsid w:val="00797CAF"/>
    <w:rsid w:val="007A101D"/>
    <w:rsid w:val="007A3D94"/>
    <w:rsid w:val="007A42F3"/>
    <w:rsid w:val="007A4333"/>
    <w:rsid w:val="007A56ED"/>
    <w:rsid w:val="007A6182"/>
    <w:rsid w:val="007A61A6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08C4"/>
    <w:rsid w:val="007D151B"/>
    <w:rsid w:val="007D2E44"/>
    <w:rsid w:val="007D3229"/>
    <w:rsid w:val="007D3902"/>
    <w:rsid w:val="007D440F"/>
    <w:rsid w:val="007D4C34"/>
    <w:rsid w:val="007D60E3"/>
    <w:rsid w:val="007D717D"/>
    <w:rsid w:val="007D73A4"/>
    <w:rsid w:val="007D76A3"/>
    <w:rsid w:val="007E08D4"/>
    <w:rsid w:val="007E4D11"/>
    <w:rsid w:val="007E50DA"/>
    <w:rsid w:val="007E6439"/>
    <w:rsid w:val="007F005B"/>
    <w:rsid w:val="007F0BC0"/>
    <w:rsid w:val="007F523B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80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7F82"/>
    <w:rsid w:val="008C0C8E"/>
    <w:rsid w:val="008C558C"/>
    <w:rsid w:val="008C7B68"/>
    <w:rsid w:val="008C7F40"/>
    <w:rsid w:val="008C7FF5"/>
    <w:rsid w:val="008D3B52"/>
    <w:rsid w:val="008D3BA6"/>
    <w:rsid w:val="008D4F69"/>
    <w:rsid w:val="008D542D"/>
    <w:rsid w:val="008D7486"/>
    <w:rsid w:val="008D7C97"/>
    <w:rsid w:val="008E20E2"/>
    <w:rsid w:val="008E2176"/>
    <w:rsid w:val="008E23B3"/>
    <w:rsid w:val="008E4286"/>
    <w:rsid w:val="008E6547"/>
    <w:rsid w:val="008E7D76"/>
    <w:rsid w:val="008F1A76"/>
    <w:rsid w:val="008F39B2"/>
    <w:rsid w:val="008F56C5"/>
    <w:rsid w:val="008F5B22"/>
    <w:rsid w:val="00900A7F"/>
    <w:rsid w:val="00903DDD"/>
    <w:rsid w:val="00903F2B"/>
    <w:rsid w:val="00904936"/>
    <w:rsid w:val="009066FE"/>
    <w:rsid w:val="0091483F"/>
    <w:rsid w:val="00914943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134"/>
    <w:rsid w:val="00926BC6"/>
    <w:rsid w:val="00930172"/>
    <w:rsid w:val="009305F4"/>
    <w:rsid w:val="009318E9"/>
    <w:rsid w:val="00932B58"/>
    <w:rsid w:val="00934242"/>
    <w:rsid w:val="00944A22"/>
    <w:rsid w:val="009464C1"/>
    <w:rsid w:val="009470E9"/>
    <w:rsid w:val="00947188"/>
    <w:rsid w:val="00952492"/>
    <w:rsid w:val="00954E61"/>
    <w:rsid w:val="009554E5"/>
    <w:rsid w:val="00956CB8"/>
    <w:rsid w:val="00957C0E"/>
    <w:rsid w:val="00962E44"/>
    <w:rsid w:val="00963EE3"/>
    <w:rsid w:val="009673A4"/>
    <w:rsid w:val="00967842"/>
    <w:rsid w:val="00967B08"/>
    <w:rsid w:val="00967F41"/>
    <w:rsid w:val="00970F4F"/>
    <w:rsid w:val="00971079"/>
    <w:rsid w:val="0097146A"/>
    <w:rsid w:val="009753F2"/>
    <w:rsid w:val="00976A0C"/>
    <w:rsid w:val="00976B16"/>
    <w:rsid w:val="00980751"/>
    <w:rsid w:val="00981033"/>
    <w:rsid w:val="009852E0"/>
    <w:rsid w:val="00986CC9"/>
    <w:rsid w:val="00990AC5"/>
    <w:rsid w:val="00990DB0"/>
    <w:rsid w:val="009941C3"/>
    <w:rsid w:val="00994ED1"/>
    <w:rsid w:val="00996A91"/>
    <w:rsid w:val="00997BD3"/>
    <w:rsid w:val="009A008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45B7"/>
    <w:rsid w:val="009C738F"/>
    <w:rsid w:val="009C7D3A"/>
    <w:rsid w:val="009D2CF5"/>
    <w:rsid w:val="009D2ED9"/>
    <w:rsid w:val="009D3275"/>
    <w:rsid w:val="009D3288"/>
    <w:rsid w:val="009D48DE"/>
    <w:rsid w:val="009D663A"/>
    <w:rsid w:val="009D6866"/>
    <w:rsid w:val="009E45AD"/>
    <w:rsid w:val="009E4C7B"/>
    <w:rsid w:val="009E575E"/>
    <w:rsid w:val="009E5FF0"/>
    <w:rsid w:val="009F06F2"/>
    <w:rsid w:val="009F426B"/>
    <w:rsid w:val="009F501A"/>
    <w:rsid w:val="009F64BB"/>
    <w:rsid w:val="009F78EE"/>
    <w:rsid w:val="00A005F7"/>
    <w:rsid w:val="00A006F8"/>
    <w:rsid w:val="00A00FC3"/>
    <w:rsid w:val="00A05FAF"/>
    <w:rsid w:val="00A06822"/>
    <w:rsid w:val="00A1182D"/>
    <w:rsid w:val="00A12156"/>
    <w:rsid w:val="00A137EE"/>
    <w:rsid w:val="00A1396D"/>
    <w:rsid w:val="00A1437A"/>
    <w:rsid w:val="00A16ACF"/>
    <w:rsid w:val="00A209E5"/>
    <w:rsid w:val="00A21CBF"/>
    <w:rsid w:val="00A22468"/>
    <w:rsid w:val="00A25B6B"/>
    <w:rsid w:val="00A26DC3"/>
    <w:rsid w:val="00A317F6"/>
    <w:rsid w:val="00A32156"/>
    <w:rsid w:val="00A33A08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608C8"/>
    <w:rsid w:val="00A611B5"/>
    <w:rsid w:val="00A61CA2"/>
    <w:rsid w:val="00A64244"/>
    <w:rsid w:val="00A665B5"/>
    <w:rsid w:val="00A66F9E"/>
    <w:rsid w:val="00A73446"/>
    <w:rsid w:val="00A75D13"/>
    <w:rsid w:val="00A76050"/>
    <w:rsid w:val="00A760D2"/>
    <w:rsid w:val="00A77A72"/>
    <w:rsid w:val="00A805B2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0C8"/>
    <w:rsid w:val="00AA31A7"/>
    <w:rsid w:val="00AA3564"/>
    <w:rsid w:val="00AA3C64"/>
    <w:rsid w:val="00AA5B61"/>
    <w:rsid w:val="00AA61AF"/>
    <w:rsid w:val="00AA74C5"/>
    <w:rsid w:val="00AA7512"/>
    <w:rsid w:val="00AB1CEC"/>
    <w:rsid w:val="00AB54CE"/>
    <w:rsid w:val="00AB6304"/>
    <w:rsid w:val="00AB63DE"/>
    <w:rsid w:val="00AB6A44"/>
    <w:rsid w:val="00AC2547"/>
    <w:rsid w:val="00AC2CE5"/>
    <w:rsid w:val="00AC338D"/>
    <w:rsid w:val="00AC4E15"/>
    <w:rsid w:val="00AC62E9"/>
    <w:rsid w:val="00AD0471"/>
    <w:rsid w:val="00AD3369"/>
    <w:rsid w:val="00AD3C69"/>
    <w:rsid w:val="00AD3D2B"/>
    <w:rsid w:val="00AD4586"/>
    <w:rsid w:val="00AD5C58"/>
    <w:rsid w:val="00AD6039"/>
    <w:rsid w:val="00AD6D24"/>
    <w:rsid w:val="00AD7806"/>
    <w:rsid w:val="00AE203E"/>
    <w:rsid w:val="00AE396E"/>
    <w:rsid w:val="00AF1897"/>
    <w:rsid w:val="00AF44EC"/>
    <w:rsid w:val="00B00EDC"/>
    <w:rsid w:val="00B0104B"/>
    <w:rsid w:val="00B01BB2"/>
    <w:rsid w:val="00B0345B"/>
    <w:rsid w:val="00B041A0"/>
    <w:rsid w:val="00B06318"/>
    <w:rsid w:val="00B063AB"/>
    <w:rsid w:val="00B06758"/>
    <w:rsid w:val="00B0692F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47D9"/>
    <w:rsid w:val="00B2633B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26B8"/>
    <w:rsid w:val="00B5396D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2B3D"/>
    <w:rsid w:val="00B83BEF"/>
    <w:rsid w:val="00B87363"/>
    <w:rsid w:val="00B91186"/>
    <w:rsid w:val="00B941F1"/>
    <w:rsid w:val="00B97B49"/>
    <w:rsid w:val="00BA1225"/>
    <w:rsid w:val="00BA140E"/>
    <w:rsid w:val="00BA14EE"/>
    <w:rsid w:val="00BA1C1F"/>
    <w:rsid w:val="00BA64E9"/>
    <w:rsid w:val="00BA6AAC"/>
    <w:rsid w:val="00BA6DB8"/>
    <w:rsid w:val="00BB1010"/>
    <w:rsid w:val="00BB200C"/>
    <w:rsid w:val="00BB507F"/>
    <w:rsid w:val="00BB5BF0"/>
    <w:rsid w:val="00BB768C"/>
    <w:rsid w:val="00BB76BF"/>
    <w:rsid w:val="00BC03CE"/>
    <w:rsid w:val="00BC110B"/>
    <w:rsid w:val="00BC21FF"/>
    <w:rsid w:val="00BC27DE"/>
    <w:rsid w:val="00BC553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BF7AA2"/>
    <w:rsid w:val="00C00033"/>
    <w:rsid w:val="00C012B4"/>
    <w:rsid w:val="00C02C8A"/>
    <w:rsid w:val="00C03F95"/>
    <w:rsid w:val="00C04EAE"/>
    <w:rsid w:val="00C06255"/>
    <w:rsid w:val="00C066D3"/>
    <w:rsid w:val="00C06839"/>
    <w:rsid w:val="00C07224"/>
    <w:rsid w:val="00C07610"/>
    <w:rsid w:val="00C176BC"/>
    <w:rsid w:val="00C20DF1"/>
    <w:rsid w:val="00C20E18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46F9"/>
    <w:rsid w:val="00C47939"/>
    <w:rsid w:val="00C500D0"/>
    <w:rsid w:val="00C51464"/>
    <w:rsid w:val="00C52562"/>
    <w:rsid w:val="00C54BE5"/>
    <w:rsid w:val="00C54F2B"/>
    <w:rsid w:val="00C567E8"/>
    <w:rsid w:val="00C57061"/>
    <w:rsid w:val="00C574C0"/>
    <w:rsid w:val="00C60BF0"/>
    <w:rsid w:val="00C60C89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041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3790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5037"/>
    <w:rsid w:val="00CB5B53"/>
    <w:rsid w:val="00CB6C63"/>
    <w:rsid w:val="00CC0419"/>
    <w:rsid w:val="00CC278B"/>
    <w:rsid w:val="00CC2AC4"/>
    <w:rsid w:val="00CC348F"/>
    <w:rsid w:val="00CC62A5"/>
    <w:rsid w:val="00CD0BA6"/>
    <w:rsid w:val="00CD27EA"/>
    <w:rsid w:val="00CD37F2"/>
    <w:rsid w:val="00CD5188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17231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5D17"/>
    <w:rsid w:val="00D66A12"/>
    <w:rsid w:val="00D67719"/>
    <w:rsid w:val="00D709D4"/>
    <w:rsid w:val="00D7111B"/>
    <w:rsid w:val="00D7391B"/>
    <w:rsid w:val="00D748AA"/>
    <w:rsid w:val="00D80162"/>
    <w:rsid w:val="00D80AD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C2745"/>
    <w:rsid w:val="00DC3F60"/>
    <w:rsid w:val="00DC5D22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355"/>
    <w:rsid w:val="00DE7FED"/>
    <w:rsid w:val="00DF1A35"/>
    <w:rsid w:val="00DF2873"/>
    <w:rsid w:val="00DF2E27"/>
    <w:rsid w:val="00DF5149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0670B"/>
    <w:rsid w:val="00E1202E"/>
    <w:rsid w:val="00E13807"/>
    <w:rsid w:val="00E1475A"/>
    <w:rsid w:val="00E15141"/>
    <w:rsid w:val="00E15569"/>
    <w:rsid w:val="00E15BBF"/>
    <w:rsid w:val="00E21867"/>
    <w:rsid w:val="00E2258A"/>
    <w:rsid w:val="00E23C2B"/>
    <w:rsid w:val="00E2428E"/>
    <w:rsid w:val="00E24AD9"/>
    <w:rsid w:val="00E24C98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30EC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B88"/>
    <w:rsid w:val="00EF4EFE"/>
    <w:rsid w:val="00EF50CF"/>
    <w:rsid w:val="00EF664A"/>
    <w:rsid w:val="00F022B0"/>
    <w:rsid w:val="00F04B2D"/>
    <w:rsid w:val="00F04B34"/>
    <w:rsid w:val="00F058B9"/>
    <w:rsid w:val="00F071EE"/>
    <w:rsid w:val="00F0730B"/>
    <w:rsid w:val="00F0739F"/>
    <w:rsid w:val="00F10620"/>
    <w:rsid w:val="00F11F12"/>
    <w:rsid w:val="00F12EC5"/>
    <w:rsid w:val="00F16DBC"/>
    <w:rsid w:val="00F2274E"/>
    <w:rsid w:val="00F235A7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17FC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E1791"/>
    <w:rsid w:val="00FE5AC2"/>
    <w:rsid w:val="00FE66C0"/>
    <w:rsid w:val="00FE69AF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  <w15:docId w15:val="{63492D0F-4CC7-4857-9D39-BF40BFC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5C05-E668-4E9D-A331-7F05F20BD035}">
  <ds:schemaRefs>
    <ds:schemaRef ds:uri="http://schemas.microsoft.com/office/2006/metadata/properties"/>
    <ds:schemaRef ds:uri="http://schemas.microsoft.com/office/infopath/2007/PartnerControls"/>
    <ds:schemaRef ds:uri="b0504001-e236-49cf-9017-4d4e67757fee"/>
    <ds:schemaRef ds:uri="9e538389-cabc-4d4e-918a-8beb7ac0ecaa"/>
    <ds:schemaRef ds:uri="3365417a-ef82-4f0d-a621-41a2df99bbc9"/>
  </ds:schemaRefs>
</ds:datastoreItem>
</file>

<file path=customXml/itemProps2.xml><?xml version="1.0" encoding="utf-8"?>
<ds:datastoreItem xmlns:ds="http://schemas.openxmlformats.org/officeDocument/2006/customXml" ds:itemID="{81A4ECEB-3643-4ED4-952F-7B9A2889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7BC84-4912-42B3-A07C-D7259627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1652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Lovnorm for idrettsråd for publisering</vt:lpstr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Johnny Løcka</cp:lastModifiedBy>
  <cp:revision>2</cp:revision>
  <cp:lastPrinted>2023-12-04T11:24:00Z</cp:lastPrinted>
  <dcterms:created xsi:type="dcterms:W3CDTF">2024-05-15T09:26:00Z</dcterms:created>
  <dcterms:modified xsi:type="dcterms:W3CDTF">2024-05-15T09:26:00Z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  <property fmtid="{D5CDD505-2E9C-101B-9397-08002B2CF9AE}" pid="6" name="MediaServiceImageTags">
    <vt:lpwstr/>
  </property>
  <property fmtid="{D5CDD505-2E9C-101B-9397-08002B2CF9AE}" pid="7" name="MSIP_Label_8caabacf-b917-4a45-9a5f-ed3a53d2eeb7_Enabled">
    <vt:lpwstr>true</vt:lpwstr>
  </property>
  <property fmtid="{D5CDD505-2E9C-101B-9397-08002B2CF9AE}" pid="8" name="MSIP_Label_8caabacf-b917-4a45-9a5f-ed3a53d2eeb7_SetDate">
    <vt:lpwstr>2024-05-07T04:51:08Z</vt:lpwstr>
  </property>
  <property fmtid="{D5CDD505-2E9C-101B-9397-08002B2CF9AE}" pid="9" name="MSIP_Label_8caabacf-b917-4a45-9a5f-ed3a53d2eeb7_Method">
    <vt:lpwstr>Standard</vt:lpwstr>
  </property>
  <property fmtid="{D5CDD505-2E9C-101B-9397-08002B2CF9AE}" pid="10" name="MSIP_Label_8caabacf-b917-4a45-9a5f-ed3a53d2eeb7_Name">
    <vt:lpwstr>Anyone - No Protection</vt:lpwstr>
  </property>
  <property fmtid="{D5CDD505-2E9C-101B-9397-08002B2CF9AE}" pid="11" name="MSIP_Label_8caabacf-b917-4a45-9a5f-ed3a53d2eeb7_SiteId">
    <vt:lpwstr>0804c951-93a0-405d-80e4-fa87c7551d6a</vt:lpwstr>
  </property>
  <property fmtid="{D5CDD505-2E9C-101B-9397-08002B2CF9AE}" pid="12" name="MSIP_Label_8caabacf-b917-4a45-9a5f-ed3a53d2eeb7_ActionId">
    <vt:lpwstr>63699885-a469-47ca-84c0-d5a2ff696c28</vt:lpwstr>
  </property>
  <property fmtid="{D5CDD505-2E9C-101B-9397-08002B2CF9AE}" pid="13" name="MSIP_Label_8caabacf-b917-4a45-9a5f-ed3a53d2eeb7_ContentBits">
    <vt:lpwstr>0</vt:lpwstr>
  </property>
</Properties>
</file>